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6B" w:rsidRPr="00240EF9" w:rsidRDefault="000A276B" w:rsidP="000A276B">
      <w:pPr>
        <w:bidi/>
        <w:spacing w:after="0" w:line="240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  <w:r w:rsidRPr="00240EF9">
        <w:rPr>
          <w:rFonts w:ascii="Times New Roman" w:eastAsia="Times New Roman" w:hAnsi="Times New Roman" w:cs="B Lotus"/>
          <w:noProof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pt;margin-top:0;width:45.7pt;height:54pt;z-index:251658240">
            <v:imagedata r:id="rId8" o:title="" gain="69719f"/>
          </v:shape>
          <o:OLEObject Type="Embed" ProgID="Photoshop.Image.7" ShapeID="_x0000_s1027" DrawAspect="Content" ObjectID="_1522571941" r:id="rId9">
            <o:FieldCodes>\s</o:FieldCodes>
          </o:OLEObject>
        </w:pict>
      </w:r>
    </w:p>
    <w:p w:rsidR="000A276B" w:rsidRPr="00240EF9" w:rsidRDefault="000A276B" w:rsidP="000A276B">
      <w:pPr>
        <w:bidi/>
        <w:spacing w:after="0" w:line="240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tabs>
          <w:tab w:val="left" w:pos="1667"/>
        </w:tabs>
        <w:bidi/>
        <w:spacing w:after="0" w:line="240" w:lineRule="auto"/>
        <w:rPr>
          <w:rFonts w:ascii="Times New Roman" w:eastAsia="Times New Roman" w:hAnsi="Times New Roman" w:cs="B Lotus" w:hint="cs"/>
          <w:sz w:val="24"/>
          <w:szCs w:val="28"/>
          <w:rtl/>
          <w:lang w:bidi="fa-IR"/>
        </w:rPr>
      </w:pPr>
      <w:r w:rsidRPr="00240EF9">
        <w:rPr>
          <w:rFonts w:ascii="Times New Roman" w:eastAsia="Times New Roman" w:hAnsi="Times New Roman" w:cs="B Lotus"/>
          <w:sz w:val="24"/>
          <w:szCs w:val="28"/>
          <w:rtl/>
          <w:lang w:bidi="fa-IR"/>
        </w:rPr>
        <w:tab/>
      </w:r>
    </w:p>
    <w:p w:rsidR="000A276B" w:rsidRPr="00240EF9" w:rsidRDefault="000A276B" w:rsidP="000A276B">
      <w:pPr>
        <w:bidi/>
        <w:spacing w:after="0" w:line="240" w:lineRule="auto"/>
        <w:ind w:left="-1282"/>
        <w:jc w:val="center"/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</w:pP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بسمه تعالي</w:t>
      </w:r>
    </w:p>
    <w:p w:rsidR="000A276B" w:rsidRPr="00240EF9" w:rsidRDefault="007766D6" w:rsidP="000A276B">
      <w:pPr>
        <w:bidi/>
        <w:spacing w:after="0" w:line="240" w:lineRule="auto"/>
        <w:ind w:left="-1282"/>
        <w:jc w:val="center"/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</w:pPr>
      <w:r w:rsidRPr="00240EF9">
        <w:rPr>
          <w:rFonts w:ascii="Times New Roman" w:eastAsia="Times New Roman" w:hAnsi="Times New Roman" w:cs="B Lotus" w:hint="cs"/>
          <w:b/>
          <w:bCs/>
          <w:sz w:val="28"/>
          <w:szCs w:val="28"/>
          <w:u w:val="single"/>
          <w:rtl/>
          <w:lang w:bidi="fa-IR"/>
        </w:rPr>
        <w:t xml:space="preserve">پیشنهاده </w:t>
      </w:r>
      <w:r w:rsidR="000A276B" w:rsidRPr="00240EF9">
        <w:rPr>
          <w:rFonts w:ascii="Times New Roman" w:eastAsia="Times New Roman" w:hAnsi="Times New Roman" w:cs="B Lotus" w:hint="cs"/>
          <w:b/>
          <w:bCs/>
          <w:sz w:val="28"/>
          <w:szCs w:val="28"/>
          <w:u w:val="single"/>
          <w:rtl/>
          <w:lang w:bidi="fa-IR"/>
        </w:rPr>
        <w:t xml:space="preserve">(پروپوزال) رساله دکتری تخصصی/ پایان‌نامه کارشناسی‌ارشد </w:t>
      </w:r>
    </w:p>
    <w:p w:rsidR="000A276B" w:rsidRPr="00240EF9" w:rsidRDefault="000A276B" w:rsidP="00083045">
      <w:pPr>
        <w:bidi/>
        <w:spacing w:after="0" w:line="240" w:lineRule="auto"/>
        <w:ind w:left="-1282"/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</w:pP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مقررات ارا</w:t>
      </w:r>
      <w:r w:rsidR="00083045"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 xml:space="preserve"> </w:t>
      </w:r>
      <w:r w:rsidR="00083045"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  <w:lang w:bidi="fa-IR"/>
        </w:rPr>
        <w:t>ئ</w:t>
      </w: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ه پروپوزال رساله دکتری/پایان‌نامه کارشناسی‌ارشد:</w:t>
      </w:r>
    </w:p>
    <w:p w:rsidR="000A276B" w:rsidRPr="00240EF9" w:rsidRDefault="000A276B" w:rsidP="000A276B">
      <w:pPr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Lotus" w:hint="cs"/>
          <w:b/>
          <w:bCs/>
          <w:sz w:val="20"/>
          <w:szCs w:val="20"/>
          <w:rtl/>
          <w:lang w:bidi="fa-IR"/>
        </w:rPr>
      </w:pP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 xml:space="preserve">دانشجو موظف است موضوع رساله / پایان‌ نامه خود را با هماهنگی استاد راهنما تعیین و فعالیت پژوهشی خود را آغاز کند. </w:t>
      </w:r>
    </w:p>
    <w:p w:rsidR="000A276B" w:rsidRPr="00240EF9" w:rsidRDefault="000A276B" w:rsidP="000A276B">
      <w:pPr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Lotus" w:hint="cs"/>
          <w:b/>
          <w:bCs/>
          <w:sz w:val="20"/>
          <w:szCs w:val="20"/>
          <w:lang w:bidi="fa-IR"/>
        </w:rPr>
      </w:pP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دانشجو بايد تا زمان دفاع از رساله / پایان‌ نامه ، الزاماً نسبت به اخذ واحد رساله / پایان نامه اقدام نمايد</w:t>
      </w:r>
    </w:p>
    <w:p w:rsidR="000A276B" w:rsidRPr="00240EF9" w:rsidRDefault="000A276B" w:rsidP="000A276B">
      <w:pPr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Lotus" w:hint="cs"/>
          <w:b/>
          <w:bCs/>
          <w:sz w:val="20"/>
          <w:szCs w:val="20"/>
          <w:lang w:bidi="fa-IR"/>
        </w:rPr>
      </w:pP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میانگین کل نمرات دانشجو قبل از اخذ رساله</w:t>
      </w:r>
      <w:r w:rsidR="007766D6"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 xml:space="preserve"> دکتری</w:t>
      </w: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 xml:space="preserve"> نباید از 16 کمتر و پایان نامه  از 14 کمتر باشد. </w:t>
      </w:r>
    </w:p>
    <w:p w:rsidR="000A276B" w:rsidRPr="00240EF9" w:rsidRDefault="000A276B" w:rsidP="000A276B">
      <w:pPr>
        <w:numPr>
          <w:ilvl w:val="0"/>
          <w:numId w:val="4"/>
        </w:numPr>
        <w:bidi/>
        <w:spacing w:after="0" w:line="240" w:lineRule="auto"/>
        <w:rPr>
          <w:rFonts w:ascii="Times New Roman" w:eastAsia="Times New Roman" w:hAnsi="Times New Roman" w:cs="B Lotus" w:hint="cs"/>
          <w:b/>
          <w:bCs/>
          <w:sz w:val="20"/>
          <w:szCs w:val="20"/>
          <w:lang w:bidi="fa-IR"/>
        </w:rPr>
      </w:pP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اين كاربرگ بايد زیر نظر استاد</w:t>
      </w: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  <w:lang w:bidi="fa-IR"/>
        </w:rPr>
        <w:t xml:space="preserve">ان </w:t>
      </w:r>
      <w:r w:rsidRPr="00240EF9">
        <w:rPr>
          <w:rFonts w:ascii="Times New Roman" w:eastAsia="Times New Roman" w:hAnsi="Times New Roman" w:cs="B Lotus" w:hint="cs"/>
          <w:b/>
          <w:bCs/>
          <w:sz w:val="20"/>
          <w:szCs w:val="20"/>
          <w:rtl/>
        </w:rPr>
        <w:t>راهنما ، و مشاور تكميل شود . به تایید آنها برسد.</w:t>
      </w:r>
    </w:p>
    <w:tbl>
      <w:tblPr>
        <w:bidiVisual/>
        <w:tblW w:w="10232" w:type="dxa"/>
        <w:tblInd w:w="-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5"/>
        <w:gridCol w:w="1864"/>
        <w:gridCol w:w="1691"/>
        <w:gridCol w:w="1401"/>
        <w:gridCol w:w="2045"/>
        <w:gridCol w:w="709"/>
        <w:gridCol w:w="1047"/>
      </w:tblGrid>
      <w:tr w:rsidR="000A276B" w:rsidRPr="00240EF9" w:rsidTr="00783DF8">
        <w:tc>
          <w:tcPr>
            <w:tcW w:w="10232" w:type="dxa"/>
            <w:gridSpan w:val="7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الف) مشخصات دانشجو</w:t>
            </w:r>
          </w:p>
        </w:tc>
      </w:tr>
      <w:tr w:rsidR="000A276B" w:rsidRPr="00240EF9" w:rsidTr="00783DF8">
        <w:tc>
          <w:tcPr>
            <w:tcW w:w="1475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بخش علمی (دانشکده)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c>
          <w:tcPr>
            <w:tcW w:w="1475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گرایش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rPr>
          <w:trHeight w:val="289"/>
        </w:trPr>
        <w:tc>
          <w:tcPr>
            <w:tcW w:w="147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مرکز/ واحد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ورودی نیمسال اول/دوم سال  تحصیلی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سال تحصیلی</w:t>
            </w:r>
          </w:p>
        </w:tc>
      </w:tr>
      <w:tr w:rsidR="000A276B" w:rsidRPr="00240EF9" w:rsidTr="00783DF8">
        <w:trPr>
          <w:trHeight w:val="330"/>
        </w:trPr>
        <w:tc>
          <w:tcPr>
            <w:tcW w:w="1475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5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rPr>
          <w:trHeight w:val="304"/>
        </w:trPr>
        <w:tc>
          <w:tcPr>
            <w:tcW w:w="1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تلفن همراه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پست الکترونیکی (رایانامه)</w:t>
            </w:r>
          </w:p>
        </w:tc>
        <w:tc>
          <w:tcPr>
            <w:tcW w:w="5202" w:type="dxa"/>
            <w:gridSpan w:val="4"/>
            <w:vMerge w:val="restart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rPr>
          <w:trHeight w:val="315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تلفن ثابت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02" w:type="dxa"/>
            <w:gridSpan w:val="4"/>
            <w:vMerge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rPr>
          <w:trHeight w:val="345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آدرس محل سکونت</w:t>
            </w:r>
          </w:p>
        </w:tc>
        <w:tc>
          <w:tcPr>
            <w:tcW w:w="8757" w:type="dxa"/>
            <w:gridSpan w:val="6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0A276B" w:rsidRPr="00240EF9" w:rsidRDefault="000A276B" w:rsidP="000A276B">
      <w:pPr>
        <w:bidi/>
        <w:spacing w:after="0" w:line="240" w:lineRule="auto"/>
        <w:ind w:left="-1282"/>
        <w:rPr>
          <w:rFonts w:ascii="Times New Roman" w:eastAsia="Times New Roman" w:hAnsi="Times New Roman" w:cs="B Lotus" w:hint="cs"/>
          <w:b/>
          <w:bCs/>
          <w:sz w:val="16"/>
          <w:szCs w:val="16"/>
          <w:rtl/>
        </w:rPr>
      </w:pPr>
    </w:p>
    <w:tbl>
      <w:tblPr>
        <w:bidiVisual/>
        <w:tblW w:w="10232" w:type="dxa"/>
        <w:tblInd w:w="-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6"/>
        <w:gridCol w:w="8506"/>
      </w:tblGrid>
      <w:tr w:rsidR="000A276B" w:rsidRPr="00240EF9" w:rsidTr="00783DF8">
        <w:tc>
          <w:tcPr>
            <w:tcW w:w="10232" w:type="dxa"/>
            <w:gridSpan w:val="2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ب) عنوان پیشنهادی رساله/پایان‌نامه</w:t>
            </w:r>
          </w:p>
        </w:tc>
      </w:tr>
      <w:tr w:rsidR="000A276B" w:rsidRPr="00240EF9" w:rsidTr="00783DF8">
        <w:tc>
          <w:tcPr>
            <w:tcW w:w="1726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عنوان فارسی: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c>
          <w:tcPr>
            <w:tcW w:w="1726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عنوان لاتین: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c>
          <w:tcPr>
            <w:tcW w:w="1726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واژگان کلیدی فارسی</w:t>
            </w: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c>
          <w:tcPr>
            <w:tcW w:w="1726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واژگان کلیدی لاتین</w:t>
            </w: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16"/>
          <w:szCs w:val="16"/>
          <w:rtl/>
        </w:rPr>
      </w:pPr>
    </w:p>
    <w:tbl>
      <w:tblPr>
        <w:bidiVisual/>
        <w:tblW w:w="10232" w:type="dxa"/>
        <w:tblInd w:w="-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32"/>
      </w:tblGrid>
      <w:tr w:rsidR="000A276B" w:rsidRPr="00240EF9" w:rsidTr="00783DF8">
        <w:tc>
          <w:tcPr>
            <w:tcW w:w="10232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ج) مسئول محترم تحصیلا ت تکمیلی مرکز</w:t>
            </w:r>
          </w:p>
        </w:tc>
      </w:tr>
      <w:tr w:rsidR="000A276B" w:rsidRPr="00240EF9" w:rsidTr="00783DF8">
        <w:trPr>
          <w:trHeight w:val="1090"/>
        </w:trPr>
        <w:tc>
          <w:tcPr>
            <w:tcW w:w="10232" w:type="dxa"/>
            <w:tcBorders>
              <w:right w:val="single" w:sz="4" w:space="0" w:color="auto"/>
            </w:tcBorders>
            <w:shd w:val="clear" w:color="auto" w:fill="auto"/>
          </w:tcPr>
          <w:p w:rsidR="000A276B" w:rsidRPr="00240EF9" w:rsidRDefault="000A276B" w:rsidP="000A276B">
            <w:pPr>
              <w:bidi/>
              <w:spacing w:after="0" w:line="204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با سلام و احترام ، بدين وسيله پروپوزال رساله دکتری/ پایان‌نامه کارشناسی‌ارشد خود را جهت  بررسی  تقدیم می‌نمایم . </w:t>
            </w:r>
          </w:p>
          <w:p w:rsidR="000A276B" w:rsidRPr="00240EF9" w:rsidRDefault="000A276B" w:rsidP="000A276B">
            <w:pPr>
              <w:keepNext/>
              <w:bidi/>
              <w:spacing w:after="0" w:line="204" w:lineRule="auto"/>
              <w:ind w:left="6804"/>
              <w:outlineLvl w:val="7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keepNext/>
              <w:bidi/>
              <w:spacing w:after="0" w:line="204" w:lineRule="auto"/>
              <w:ind w:left="6804"/>
              <w:outlineLvl w:val="7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دانشجو </w:t>
            </w:r>
          </w:p>
          <w:p w:rsidR="000A276B" w:rsidRPr="00240EF9" w:rsidRDefault="000A276B" w:rsidP="000A276B">
            <w:pPr>
              <w:keepNext/>
              <w:bidi/>
              <w:spacing w:after="0" w:line="204" w:lineRule="auto"/>
              <w:ind w:left="6804"/>
              <w:outlineLvl w:val="7"/>
              <w:rPr>
                <w:rFonts w:ascii="Times New Roman" w:eastAsia="Times New Roman" w:hAnsi="Times New Roman" w:cs="B Lotus" w:hint="cs"/>
                <w:b/>
                <w:bCs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            تاریخ و  امضا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ء  </w:t>
            </w:r>
          </w:p>
        </w:tc>
      </w:tr>
    </w:tbl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tbl>
      <w:tblPr>
        <w:bidiVisual/>
        <w:tblW w:w="10232" w:type="dxa"/>
        <w:tblInd w:w="-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32"/>
      </w:tblGrid>
      <w:tr w:rsidR="000A276B" w:rsidRPr="00240EF9" w:rsidTr="00783DF8">
        <w:tc>
          <w:tcPr>
            <w:tcW w:w="10232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د) تأییدیه مسئول تحصیلات تکمیلی مرکز</w:t>
            </w:r>
          </w:p>
        </w:tc>
      </w:tr>
      <w:tr w:rsidR="000A276B" w:rsidRPr="00240EF9" w:rsidTr="00783DF8">
        <w:tc>
          <w:tcPr>
            <w:tcW w:w="10232" w:type="dxa"/>
            <w:tcBorders>
              <w:right w:val="single" w:sz="4" w:space="0" w:color="auto"/>
            </w:tcBorders>
            <w:shd w:val="clear" w:color="auto" w:fill="auto"/>
          </w:tcPr>
          <w:p w:rsidR="000A276B" w:rsidRPr="00240EF9" w:rsidRDefault="000A276B" w:rsidP="000A276B">
            <w:pPr>
              <w:numPr>
                <w:ilvl w:val="0"/>
                <w:numId w:val="1"/>
              </w:numPr>
              <w:bidi/>
              <w:spacing w:after="0" w:line="204" w:lineRule="auto"/>
              <w:ind w:left="714" w:right="284" w:hanging="357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دانشجو در نيمسال : اول / دوم سال تحصيلي ...... / ..... وارد مقطع</w:t>
            </w:r>
            <w:r w:rsidRPr="00240EF9"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مذکور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شده است . </w:t>
            </w:r>
          </w:p>
          <w:p w:rsidR="000A276B" w:rsidRPr="00240EF9" w:rsidRDefault="000A276B" w:rsidP="000A276B">
            <w:pPr>
              <w:numPr>
                <w:ilvl w:val="0"/>
                <w:numId w:val="1"/>
              </w:numPr>
              <w:bidi/>
              <w:spacing w:after="0" w:line="204" w:lineRule="auto"/>
              <w:ind w:left="714" w:right="284" w:hanging="357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هم اكنون در نيمسال............. تحصيل در مقطع مزبور بوده و تعداد..................... واحد از دروس مقطع دکتری / ارشد را با میانگین کل ................ با موفقيت گذرانده است.    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نام و نام خانوادگی کارشناس تحصیلات تکمیلی:                                         نام و نام خانوادگی مسئول تحصیلات تکمیلی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                    تاریخ و امضا ء                                                                                                                     تاریخ و  امضاء</w:t>
            </w:r>
          </w:p>
        </w:tc>
      </w:tr>
    </w:tbl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16"/>
          <w:szCs w:val="16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tbl>
      <w:tblPr>
        <w:bidiVisual/>
        <w:tblW w:w="10232" w:type="dxa"/>
        <w:tblInd w:w="-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32"/>
      </w:tblGrid>
      <w:tr w:rsidR="000A276B" w:rsidRPr="00240EF9" w:rsidTr="00783DF8">
        <w:tc>
          <w:tcPr>
            <w:tcW w:w="10232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ه) دبیر محترم شورای تخصصی دکتری/ پایان نامه رشته ............................. آقای دکتر/ خانم دکتر ..............................</w:t>
            </w:r>
          </w:p>
        </w:tc>
      </w:tr>
    </w:tbl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jc w:val="center"/>
        <w:rPr>
          <w:rFonts w:ascii="Times New Roman" w:eastAsia="Times New Roman" w:hAnsi="Times New Roman" w:cs="B Lotus" w:hint="cs"/>
          <w:sz w:val="24"/>
          <w:szCs w:val="28"/>
          <w:rtl/>
        </w:rPr>
      </w:pPr>
    </w:p>
    <w:tbl>
      <w:tblPr>
        <w:tblpPr w:leftFromText="180" w:rightFromText="180" w:vertAnchor="page" w:horzAnchor="margin" w:tblpY="568"/>
        <w:bidiVisual/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  <w:gridCol w:w="1266"/>
        <w:gridCol w:w="423"/>
        <w:gridCol w:w="849"/>
        <w:gridCol w:w="1094"/>
        <w:gridCol w:w="679"/>
        <w:gridCol w:w="1245"/>
        <w:gridCol w:w="530"/>
        <w:gridCol w:w="877"/>
        <w:gridCol w:w="424"/>
        <w:gridCol w:w="156"/>
        <w:gridCol w:w="930"/>
        <w:gridCol w:w="185"/>
        <w:gridCol w:w="423"/>
      </w:tblGrid>
      <w:tr w:rsidR="000A276B" w:rsidRPr="00240EF9" w:rsidTr="00783DF8">
        <w:tblPrEx>
          <w:tblCellMar>
            <w:top w:w="0" w:type="dxa"/>
            <w:bottom w:w="0" w:type="dxa"/>
          </w:tblCellMar>
        </w:tblPrEx>
        <w:tc>
          <w:tcPr>
            <w:tcW w:w="10541" w:type="dxa"/>
            <w:gridSpan w:val="14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و)  اطلاعات استاد راهنما  </w:t>
            </w: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c>
          <w:tcPr>
            <w:tcW w:w="146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نام ونام خانوادگي</w:t>
            </w:r>
          </w:p>
        </w:tc>
        <w:tc>
          <w:tcPr>
            <w:tcW w:w="2538" w:type="dxa"/>
            <w:gridSpan w:val="3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رشته تحصیلی </w:t>
            </w:r>
          </w:p>
        </w:tc>
        <w:tc>
          <w:tcPr>
            <w:tcW w:w="2454" w:type="dxa"/>
            <w:gridSpan w:val="3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shd w:val="clear" w:color="auto" w:fill="D9D9D9"/>
            <w:vAlign w:val="center"/>
          </w:tcPr>
          <w:p w:rsidR="000A276B" w:rsidRPr="00240EF9" w:rsidRDefault="007766D6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آخرين مدرك تحصيلي       </w:t>
            </w:r>
          </w:p>
        </w:tc>
        <w:tc>
          <w:tcPr>
            <w:tcW w:w="1538" w:type="dxa"/>
            <w:gridSpan w:val="3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60" w:type="dxa"/>
            <w:vMerge w:val="restart"/>
            <w:shd w:val="clear" w:color="auto" w:fill="D9D9D9"/>
            <w:vAlign w:val="center"/>
          </w:tcPr>
          <w:p w:rsidR="000A276B" w:rsidRPr="00240EF9" w:rsidRDefault="007766D6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تخصص جنبي</w:t>
            </w:r>
          </w:p>
        </w:tc>
        <w:tc>
          <w:tcPr>
            <w:tcW w:w="2538" w:type="dxa"/>
            <w:gridSpan w:val="3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مرتبه دانشگاهي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vMerge w:val="restart"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سنوات تدريس 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به سال</w:t>
            </w:r>
          </w:p>
        </w:tc>
        <w:tc>
          <w:tcPr>
            <w:tcW w:w="93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608" w:type="dxa"/>
            <w:gridSpan w:val="2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8" w:type="dxa"/>
            <w:gridSpan w:val="3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4" w:type="dxa"/>
            <w:gridSpan w:val="3"/>
            <w:vMerge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7" w:type="dxa"/>
            <w:gridSpan w:val="3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608" w:type="dxa"/>
            <w:gridSpan w:val="2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8" w:type="dxa"/>
            <w:gridSpan w:val="3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4" w:type="dxa"/>
            <w:gridSpan w:val="3"/>
            <w:vMerge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7" w:type="dxa"/>
            <w:gridSpan w:val="3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دكتري</w:t>
            </w:r>
          </w:p>
        </w:tc>
        <w:tc>
          <w:tcPr>
            <w:tcW w:w="608" w:type="dxa"/>
            <w:gridSpan w:val="2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c>
          <w:tcPr>
            <w:tcW w:w="146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محل خدمت استاد راهنما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81" w:type="dxa"/>
            <w:gridSpan w:val="13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lang w:bidi="fa-IR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460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تعداد راهنمایی انجام شده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6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ارشد </w:t>
            </w:r>
            <w:r w:rsidR="007766D6"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دانشگاه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پیام نور</w:t>
            </w:r>
          </w:p>
        </w:tc>
        <w:tc>
          <w:tcPr>
            <w:tcW w:w="423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3" w:type="dxa"/>
            <w:gridSpan w:val="2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ارشد سایر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دانشگاه ها</w:t>
            </w:r>
          </w:p>
        </w:tc>
        <w:tc>
          <w:tcPr>
            <w:tcW w:w="67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تعداد راهنمایی در حال اجرا 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7" w:type="dxa"/>
            <w:gridSpan w:val="2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  <w:r w:rsidR="007766D6"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پیام نور</w:t>
            </w:r>
          </w:p>
        </w:tc>
        <w:tc>
          <w:tcPr>
            <w:tcW w:w="424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gridSpan w:val="3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ارشد سایر دانشگاه ها</w:t>
            </w:r>
          </w:p>
        </w:tc>
        <w:tc>
          <w:tcPr>
            <w:tcW w:w="423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6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  <w:r w:rsidR="007766D6"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پیام نور</w:t>
            </w:r>
          </w:p>
        </w:tc>
        <w:tc>
          <w:tcPr>
            <w:tcW w:w="423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3" w:type="dxa"/>
            <w:gridSpan w:val="2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دکتری سایر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دانشگاه ها</w:t>
            </w:r>
          </w:p>
        </w:tc>
        <w:tc>
          <w:tcPr>
            <w:tcW w:w="67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7" w:type="dxa"/>
            <w:gridSpan w:val="2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  <w:r w:rsidR="007766D6"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پیام نور</w:t>
            </w:r>
          </w:p>
        </w:tc>
        <w:tc>
          <w:tcPr>
            <w:tcW w:w="424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gridSpan w:val="3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دکتری سایر دانشگاه ها</w:t>
            </w:r>
          </w:p>
        </w:tc>
        <w:tc>
          <w:tcPr>
            <w:tcW w:w="423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6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تلفن همراه</w:t>
            </w:r>
          </w:p>
        </w:tc>
        <w:tc>
          <w:tcPr>
            <w:tcW w:w="1689" w:type="dxa"/>
            <w:gridSpan w:val="2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3" w:type="dxa"/>
            <w:gridSpan w:val="2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پست الکترونیکی (رایانامه)</w:t>
            </w:r>
          </w:p>
        </w:tc>
        <w:tc>
          <w:tcPr>
            <w:tcW w:w="1924" w:type="dxa"/>
            <w:gridSpan w:val="2"/>
            <w:vMerge w:val="restart"/>
            <w:tcBorders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vMerge w:val="restart"/>
            <w:tcBorders>
              <w:left w:val="nil"/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6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تلفن ثابت</w:t>
            </w:r>
          </w:p>
        </w:tc>
        <w:tc>
          <w:tcPr>
            <w:tcW w:w="1689" w:type="dxa"/>
            <w:gridSpan w:val="2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3" w:type="dxa"/>
            <w:gridSpan w:val="2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4" w:type="dxa"/>
            <w:gridSpan w:val="2"/>
            <w:vMerge/>
            <w:tcBorders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60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نشانی</w:t>
            </w:r>
          </w:p>
        </w:tc>
        <w:tc>
          <w:tcPr>
            <w:tcW w:w="9081" w:type="dxa"/>
            <w:gridSpan w:val="13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541" w:type="dxa"/>
            <w:gridSpan w:val="14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این پروپوزال با نظارت اینجانب تکمیل شده و مورد تأیید می باشد.              (لطفاً آخرین حکم کارگزینی به همراه پروپوزال ارائه شود)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تاریخ و امضاء</w:t>
            </w:r>
          </w:p>
        </w:tc>
      </w:tr>
    </w:tbl>
    <w:p w:rsidR="000A276B" w:rsidRPr="00240EF9" w:rsidRDefault="000A276B" w:rsidP="000A276B">
      <w:pPr>
        <w:bidi/>
        <w:spacing w:after="0" w:line="48" w:lineRule="auto"/>
        <w:ind w:left="-1642" w:right="-360" w:hanging="210"/>
        <w:rPr>
          <w:rFonts w:ascii="Times New Roman" w:eastAsia="Times New Roman" w:hAnsi="Times New Roman" w:cs="B Lotus"/>
          <w:sz w:val="24"/>
          <w:szCs w:val="28"/>
        </w:rPr>
      </w:pPr>
    </w:p>
    <w:p w:rsidR="000A276B" w:rsidRPr="00240EF9" w:rsidRDefault="000A276B" w:rsidP="000A276B">
      <w:pPr>
        <w:bidi/>
        <w:spacing w:after="0" w:line="48" w:lineRule="auto"/>
        <w:ind w:left="-1642" w:right="-360" w:hanging="210"/>
        <w:rPr>
          <w:rFonts w:ascii="Times New Roman" w:eastAsia="Times New Roman" w:hAnsi="Times New Roman" w:cs="B Lotus" w:hint="cs"/>
          <w:sz w:val="24"/>
          <w:szCs w:val="28"/>
          <w:lang w:bidi="fa-IR"/>
        </w:rPr>
      </w:pPr>
    </w:p>
    <w:p w:rsidR="000A276B" w:rsidRPr="00240EF9" w:rsidRDefault="000A276B" w:rsidP="000A276B">
      <w:pPr>
        <w:bidi/>
        <w:spacing w:after="0" w:line="48" w:lineRule="auto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rPr>
          <w:rFonts w:ascii="Times New Roman" w:eastAsia="Times New Roman" w:hAnsi="Times New Roman" w:cs="B Lotus" w:hint="cs"/>
          <w:sz w:val="24"/>
          <w:szCs w:val="28"/>
          <w:rtl/>
        </w:rPr>
      </w:pPr>
    </w:p>
    <w:tbl>
      <w:tblPr>
        <w:bidiVisual/>
        <w:tblW w:w="0" w:type="auto"/>
        <w:tblInd w:w="-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839"/>
        <w:gridCol w:w="1707"/>
        <w:gridCol w:w="997"/>
        <w:gridCol w:w="1693"/>
        <w:gridCol w:w="1946"/>
        <w:gridCol w:w="1391"/>
        <w:gridCol w:w="499"/>
      </w:tblGrid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8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ز ) اطلاعات مربوط به راهنمای همکار /اساتید مشاور </w:t>
            </w: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 w:val="restart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1. نام ونام خانوادگي</w:t>
            </w:r>
          </w:p>
        </w:tc>
        <w:tc>
          <w:tcPr>
            <w:tcW w:w="2546" w:type="dxa"/>
            <w:gridSpan w:val="2"/>
            <w:vMerge w:val="restart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رشته تحصیلی </w:t>
            </w:r>
            <w:r w:rsidRPr="00240EF9">
              <w:rPr>
                <w:rFonts w:ascii="Courier New" w:eastAsia="Times New Roman" w:hAnsi="Courier New" w:cs="B Lotus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693" w:type="dxa"/>
            <w:vMerge w:val="restart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نوع همکاری شما در این رساله/پایان‌نامه </w:t>
            </w:r>
          </w:p>
        </w:tc>
        <w:tc>
          <w:tcPr>
            <w:tcW w:w="1890" w:type="dxa"/>
            <w:gridSpan w:val="2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راهنمای همکار </w:t>
            </w: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6" w:type="dxa"/>
            <w:gridSpan w:val="2"/>
            <w:vMerge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gridSpan w:val="2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مشاور </w:t>
            </w: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آخرين مدرك تحصيلي   </w:t>
            </w:r>
          </w:p>
        </w:tc>
        <w:tc>
          <w:tcPr>
            <w:tcW w:w="2546" w:type="dxa"/>
            <w:gridSpan w:val="2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مرتبه دانشگاهي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سنوات تدريس به سال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کارشناسی</w:t>
            </w:r>
          </w:p>
        </w:tc>
        <w:tc>
          <w:tcPr>
            <w:tcW w:w="49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49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49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تعداد راهنمایی در حال اجرا</w:t>
            </w:r>
          </w:p>
        </w:tc>
        <w:tc>
          <w:tcPr>
            <w:tcW w:w="83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170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تلفن همراه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36" w:type="dxa"/>
            <w:gridSpan w:val="3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  <w:lang w:bidi="fa-IR"/>
              </w:rPr>
              <w:t>پست الکترونیکی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  <w:lang w:bidi="fa-IR"/>
              </w:rPr>
              <w:t>(رایانامه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):</w:t>
            </w: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170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تلفن ثابت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36" w:type="dxa"/>
            <w:gridSpan w:val="3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نشاني 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632" w:type="dxa"/>
            <w:gridSpan w:val="8"/>
            <w:tcBorders>
              <w:bottom w:val="thinThickThinSmallGap" w:sz="2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این  پروپوزال مورد تأیید اینجانب می‌باشد.            (لطفاً آخرین حکم کارگزینی به همراه پروپوزال ارائه شود)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تاریخ و امضاء</w:t>
            </w: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 w:val="restart"/>
            <w:tcBorders>
              <w:top w:val="thinThickThinSmallGap" w:sz="2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2. نام و نام خانوادگي</w:t>
            </w:r>
          </w:p>
        </w:tc>
        <w:tc>
          <w:tcPr>
            <w:tcW w:w="2546" w:type="dxa"/>
            <w:gridSpan w:val="2"/>
            <w:vMerge w:val="restart"/>
            <w:tcBorders>
              <w:top w:val="thinThickThinSmallGap" w:sz="2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thinThickThinSmallGap" w:sz="2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رشته تحصیلی </w:t>
            </w:r>
            <w:r w:rsidRPr="00240EF9">
              <w:rPr>
                <w:rFonts w:ascii="Courier New" w:eastAsia="Times New Roman" w:hAnsi="Courier New" w:cs="B Lotus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693" w:type="dxa"/>
            <w:vMerge w:val="restart"/>
            <w:tcBorders>
              <w:top w:val="thinThickThinSmallGap" w:sz="2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tcBorders>
              <w:top w:val="thinThickThinSmallGap" w:sz="2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نوع همکاری شما در این رساله </w:t>
            </w:r>
          </w:p>
        </w:tc>
        <w:tc>
          <w:tcPr>
            <w:tcW w:w="1890" w:type="dxa"/>
            <w:gridSpan w:val="2"/>
            <w:tcBorders>
              <w:top w:val="thinThickThinSmallGap" w:sz="2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راهنمای همکار  </w:t>
            </w: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6" w:type="dxa"/>
            <w:gridSpan w:val="2"/>
            <w:vMerge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gridSpan w:val="2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مشاور  </w:t>
            </w: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آخرين مدرك تحصيلي   </w:t>
            </w:r>
          </w:p>
        </w:tc>
        <w:tc>
          <w:tcPr>
            <w:tcW w:w="2546" w:type="dxa"/>
            <w:gridSpan w:val="2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مرتبه دانشگاهي 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سنوات تدريس به سال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کارشناسی</w:t>
            </w:r>
          </w:p>
        </w:tc>
        <w:tc>
          <w:tcPr>
            <w:tcW w:w="49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49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6" w:type="dxa"/>
            <w:gridSpan w:val="2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0A276B" w:rsidRPr="00240EF9" w:rsidRDefault="000A276B" w:rsidP="000A276B">
            <w:pPr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vMerge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shd w:val="clear" w:color="auto" w:fill="D9D9D9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49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تعداد راهنمایی در حال اجرا</w:t>
            </w:r>
          </w:p>
        </w:tc>
        <w:tc>
          <w:tcPr>
            <w:tcW w:w="83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ارشد</w:t>
            </w:r>
          </w:p>
        </w:tc>
        <w:tc>
          <w:tcPr>
            <w:tcW w:w="170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تلفن همراه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36" w:type="dxa"/>
            <w:gridSpan w:val="3"/>
            <w:vMerge w:val="restart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  <w:lang w:bidi="fa-IR"/>
              </w:rPr>
              <w:t>پست الکترونیکی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(رایانامه)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:</w:t>
            </w: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170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تلفن ثابت</w:t>
            </w:r>
          </w:p>
        </w:tc>
        <w:tc>
          <w:tcPr>
            <w:tcW w:w="1693" w:type="dxa"/>
            <w:shd w:val="clear" w:color="auto" w:fill="FFFFFF"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36" w:type="dxa"/>
            <w:gridSpan w:val="3"/>
            <w:vMerge/>
            <w:vAlign w:val="center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نشاني </w:t>
            </w:r>
          </w:p>
        </w:tc>
        <w:tc>
          <w:tcPr>
            <w:tcW w:w="9072" w:type="dxa"/>
            <w:gridSpan w:val="7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</w:rPr>
            </w:pPr>
          </w:p>
        </w:tc>
      </w:tr>
      <w:tr w:rsidR="000A276B" w:rsidRPr="00240EF9" w:rsidTr="00783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8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مطالب پروپوزال مورد تأیید اینجانب می باشد.    .            (لطفاً آخرین حکم کارگزینی به همراه پروپوزال ارائه شود)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تاریخ و امضاء</w:t>
            </w:r>
          </w:p>
        </w:tc>
      </w:tr>
    </w:tbl>
    <w:p w:rsidR="000A276B" w:rsidRPr="00240EF9" w:rsidRDefault="000A276B" w:rsidP="000A276B">
      <w:pPr>
        <w:bidi/>
        <w:spacing w:after="0" w:line="48" w:lineRule="auto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48" w:lineRule="auto"/>
        <w:rPr>
          <w:rFonts w:ascii="Times New Roman" w:eastAsia="Times New Roman" w:hAnsi="Times New Roman" w:cs="B Lotus" w:hint="cs"/>
          <w:sz w:val="24"/>
          <w:szCs w:val="28"/>
          <w:rtl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/>
          <w:bCs/>
          <w:sz w:val="24"/>
          <w:szCs w:val="24"/>
          <w:lang w:bidi="fa-IR"/>
        </w:rPr>
      </w:pPr>
    </w:p>
    <w:p w:rsidR="000A276B" w:rsidRPr="00240EF9" w:rsidRDefault="000A276B" w:rsidP="000A276B">
      <w:pPr>
        <w:numPr>
          <w:ilvl w:val="0"/>
          <w:numId w:val="3"/>
        </w:numPr>
        <w:bidi/>
        <w:spacing w:after="0" w:line="240" w:lineRule="auto"/>
        <w:rPr>
          <w:rFonts w:ascii="Times New Roman" w:eastAsia="Times New Roman" w:hAnsi="Times New Roman" w:cs="B Lotus" w:hint="cs"/>
          <w:sz w:val="20"/>
          <w:szCs w:val="20"/>
          <w:rtl/>
        </w:rPr>
      </w:pPr>
      <w:r w:rsidRPr="00240EF9">
        <w:rPr>
          <w:rFonts w:ascii="Times New Roman" w:eastAsia="Times New Roman" w:hAnsi="Times New Roman" w:cs="B Lotus" w:hint="cs"/>
          <w:b/>
          <w:bCs/>
          <w:sz w:val="24"/>
          <w:szCs w:val="24"/>
          <w:u w:val="single"/>
          <w:rtl/>
        </w:rPr>
        <w:t xml:space="preserve"> ‌بیان مسأله (</w:t>
      </w:r>
      <w:r w:rsidRPr="00240EF9">
        <w:rPr>
          <w:rFonts w:ascii="Times New Roman" w:eastAsia="Times New Roman" w:hAnsi="Times New Roman" w:cs="B Lotus" w:hint="cs"/>
          <w:sz w:val="24"/>
          <w:szCs w:val="24"/>
          <w:rtl/>
        </w:rPr>
        <w:t xml:space="preserve">معرفی دقیق </w:t>
      </w:r>
      <w:r w:rsidRPr="00240EF9">
        <w:rPr>
          <w:rFonts w:ascii="Times New Roman" w:eastAsia="Times New Roman" w:hAnsi="Times New Roman" w:cs="B Lotus" w:hint="cs"/>
          <w:sz w:val="24"/>
          <w:szCs w:val="24"/>
          <w:u w:val="single"/>
          <w:rtl/>
        </w:rPr>
        <w:t>مسأله</w:t>
      </w:r>
      <w:r w:rsidRPr="00240EF9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یا مشکلی که تحقیق برای حل آن مسئله یا مشکل ، طراحی و اجرا خواهد شد)</w:t>
      </w: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  <w:r w:rsidRPr="00240EF9">
        <w:rPr>
          <w:rFonts w:ascii="Times New Roman" w:eastAsia="Times New Roman" w:hAnsi="Times New Roman" w:cs="B Lotus"/>
          <w:bCs/>
          <w:sz w:val="12"/>
          <w:szCs w:val="12"/>
          <w:rtl/>
        </w:rPr>
        <w:br w:type="page"/>
      </w:r>
    </w:p>
    <w:p w:rsidR="000A276B" w:rsidRPr="00240EF9" w:rsidRDefault="000A276B" w:rsidP="000A276B">
      <w:pPr>
        <w:numPr>
          <w:ilvl w:val="0"/>
          <w:numId w:val="3"/>
        </w:numPr>
        <w:bidi/>
        <w:spacing w:after="0" w:line="240" w:lineRule="auto"/>
        <w:rPr>
          <w:rFonts w:ascii="Times New Roman" w:eastAsia="Times New Roman" w:hAnsi="Times New Roman" w:cs="B Lotus" w:hint="cs"/>
          <w:bCs/>
          <w:sz w:val="12"/>
          <w:szCs w:val="12"/>
          <w:u w:val="single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 xml:space="preserve">اهمیت و ضرورت تحقيق :         </w:t>
      </w: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  <w:r w:rsidRPr="00240EF9">
        <w:rPr>
          <w:rFonts w:ascii="Times New Roman" w:eastAsia="Times New Roman" w:hAnsi="Times New Roman" w:cs="B Lotus" w:hint="cs"/>
          <w:bCs/>
          <w:sz w:val="12"/>
          <w:szCs w:val="12"/>
          <w:rtl/>
        </w:rPr>
        <w:t xml:space="preserve"> </w:t>
      </w: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jc w:val="right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كاربردهاي متصور از تحقيق و مراجع استفاده كننده از نتيجه رساله / پایان‌ نامه :</w:t>
      </w:r>
      <w:r w:rsidRPr="00240EF9">
        <w:rPr>
          <w:rFonts w:ascii="Times New Roman" w:eastAsia="Times New Roman" w:hAnsi="Times New Roman" w:cs="B Lotus" w:hint="cs"/>
          <w:sz w:val="20"/>
          <w:szCs w:val="20"/>
          <w:rtl/>
        </w:rPr>
        <w:t xml:space="preserve"> (این تحقیق در راستای دستیابی به چه اهداف کاربردی انجام خواهد شد</w:t>
      </w:r>
      <w:r w:rsidRPr="00240EF9">
        <w:rPr>
          <w:rFonts w:ascii="Times New Roman" w:eastAsia="Times New Roman" w:hAnsi="Times New Roman" w:cs="B Lotus" w:hint="cs"/>
          <w:b/>
          <w:sz w:val="20"/>
          <w:szCs w:val="20"/>
          <w:rtl/>
        </w:rPr>
        <w:t xml:space="preserve"> و نتایج قابل انتظار مورد استفاده چه سازمان‌ها و ارگان‌ها و مراجعی خواهد بود)</w:t>
      </w: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  <w:r w:rsidRPr="00240EF9">
        <w:rPr>
          <w:rFonts w:ascii="Times New Roman" w:eastAsia="Times New Roman" w:hAnsi="Times New Roman" w:cs="B Lotus" w:hint="cs"/>
          <w:bCs/>
          <w:sz w:val="12"/>
          <w:szCs w:val="12"/>
          <w:rtl/>
        </w:rPr>
        <w:t xml:space="preserve"> </w:t>
      </w: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/>
          <w:bCs/>
          <w:sz w:val="24"/>
          <w:szCs w:val="24"/>
          <w:u w:val="single"/>
        </w:rPr>
      </w:pPr>
    </w:p>
    <w:p w:rsidR="000A276B" w:rsidRPr="00240EF9" w:rsidRDefault="000A276B" w:rsidP="000A276B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B Lotus" w:hint="cs"/>
          <w:bCs/>
          <w:sz w:val="12"/>
          <w:szCs w:val="12"/>
          <w:u w:val="single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 xml:space="preserve">سابقه و پیشینه تحقیقات انجام شده در این زمینه (اعم از کتاب، </w:t>
      </w:r>
      <w:r w:rsidR="0055471A"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مقاله، پایان نامه، رساله  و ..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 xml:space="preserve">. براساس روش ارجاع به منابع در سیستم مأخذ نویسی </w:t>
      </w:r>
      <w:r w:rsidRPr="00240EF9">
        <w:rPr>
          <w:rFonts w:ascii="Times New Roman" w:eastAsia="Times New Roman" w:hAnsi="Times New Roman" w:cs="B Lotus"/>
          <w:bCs/>
          <w:sz w:val="24"/>
          <w:szCs w:val="24"/>
          <w:u w:val="single"/>
        </w:rPr>
        <w:t>APA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  <w:lang w:bidi="fa-IR"/>
        </w:rPr>
        <w:t xml:space="preserve"> یا 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 xml:space="preserve"> </w:t>
      </w:r>
      <w:r w:rsidRPr="00240EF9">
        <w:rPr>
          <w:rFonts w:ascii="Times New Roman" w:eastAsia="Times New Roman" w:hAnsi="Times New Roman" w:cs="B Lotus"/>
          <w:bCs/>
          <w:sz w:val="28"/>
          <w:szCs w:val="28"/>
          <w:u w:val="single"/>
        </w:rPr>
        <w:t>Vancouver</w:t>
      </w:r>
      <w:r w:rsidR="0055471A" w:rsidRPr="00240EF9">
        <w:rPr>
          <w:rFonts w:ascii="Times New Roman" w:eastAsia="Times New Roman" w:hAnsi="Times New Roman" w:cs="B Lotus" w:hint="cs"/>
          <w:bCs/>
          <w:sz w:val="28"/>
          <w:szCs w:val="28"/>
          <w:u w:val="single"/>
          <w:rtl/>
        </w:rPr>
        <w:t xml:space="preserve"> با توجه رشته تحصیلی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)</w:t>
      </w: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  <w:lang w:bidi="fa-IR"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  <w:r w:rsidRPr="00240EF9">
        <w:rPr>
          <w:rFonts w:ascii="Times New Roman" w:eastAsia="Times New Roman" w:hAnsi="Times New Roman" w:cs="B Lotus" w:hint="cs"/>
          <w:bCs/>
          <w:sz w:val="12"/>
          <w:szCs w:val="12"/>
          <w:rtl/>
        </w:rPr>
        <w:t xml:space="preserve">  </w:t>
      </w: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0"/>
          <w:szCs w:val="20"/>
          <w:u w:val="single"/>
          <w:rtl/>
        </w:rPr>
      </w:pPr>
      <w:r w:rsidRPr="00240EF9">
        <w:rPr>
          <w:rFonts w:ascii="Times New Roman" w:eastAsia="Times New Roman" w:hAnsi="Times New Roman" w:cs="B Lotus"/>
          <w:bCs/>
          <w:sz w:val="12"/>
          <w:szCs w:val="12"/>
          <w:rtl/>
        </w:rPr>
        <w:br w:type="page"/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lastRenderedPageBreak/>
        <w:t>5 ) اهداف تحقیق</w:t>
      </w:r>
      <w:r w:rsidRPr="00240EF9">
        <w:rPr>
          <w:rFonts w:ascii="Times New Roman" w:eastAsia="Times New Roman" w:hAnsi="Times New Roman" w:cs="B Lotus" w:hint="cs"/>
          <w:bCs/>
          <w:sz w:val="20"/>
          <w:szCs w:val="20"/>
          <w:u w:val="single"/>
          <w:rtl/>
        </w:rPr>
        <w:t xml:space="preserve">:  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(این تحقیق برای رسیدن به اهداف زیر طراحی و اجرا خواهد شد)</w:t>
      </w: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0"/>
          <w:szCs w:val="20"/>
          <w:u w:val="single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rtl/>
        </w:rPr>
        <w:t>هدف اصلی:</w:t>
      </w: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rtl/>
        </w:rPr>
        <w:t>اهداف فرعی:</w:t>
      </w: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0"/>
          <w:szCs w:val="20"/>
          <w:rtl/>
          <w:lang w:bidi="fa-IR"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0"/>
          <w:szCs w:val="20"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42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left" w:pos="9012"/>
          <w:tab w:val="right" w:pos="9071"/>
        </w:tabs>
        <w:bidi/>
        <w:spacing w:after="0" w:line="240" w:lineRule="auto"/>
        <w:ind w:hanging="1642"/>
        <w:jc w:val="both"/>
        <w:rPr>
          <w:rFonts w:ascii="Times New Roman" w:eastAsia="Times New Roman" w:hAnsi="Times New Roman" w:cs="B Lotus" w:hint="cs"/>
          <w:b/>
          <w:sz w:val="24"/>
          <w:szCs w:val="24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6 ) فرضيه‌ ها یا سوا ل‌های تحقیق</w:t>
      </w:r>
      <w:r w:rsidRPr="00240EF9">
        <w:rPr>
          <w:rFonts w:ascii="Times New Roman" w:eastAsia="Times New Roman" w:hAnsi="Times New Roman" w:cs="B Lotus" w:hint="cs"/>
          <w:bCs/>
          <w:sz w:val="16"/>
          <w:szCs w:val="16"/>
          <w:u w:val="single"/>
          <w:rtl/>
        </w:rPr>
        <w:t xml:space="preserve"> :‌ </w:t>
      </w:r>
      <w:r w:rsidRPr="00240EF9">
        <w:rPr>
          <w:rFonts w:ascii="Times New Roman" w:eastAsia="Times New Roman" w:hAnsi="Times New Roman" w:cs="B Lotus" w:hint="cs"/>
          <w:b/>
          <w:rtl/>
        </w:rPr>
        <w:t>(‌ هر فرضيه به صورت جمله خبري ، و هر سوال به صورت جمله پرسشی و بر اساس اهداف تحقیق ارائه شود )</w:t>
      </w:r>
      <w:r w:rsidRPr="00240EF9">
        <w:rPr>
          <w:rFonts w:ascii="Times New Roman" w:eastAsia="Times New Roman" w:hAnsi="Times New Roman" w:cs="B Lotus"/>
          <w:b/>
          <w:rtl/>
        </w:rPr>
        <w:tab/>
      </w:r>
      <w:r w:rsidRPr="00240EF9">
        <w:rPr>
          <w:rFonts w:ascii="Times New Roman" w:eastAsia="Times New Roman" w:hAnsi="Times New Roman" w:cs="B Lotus"/>
          <w:b/>
          <w:rtl/>
        </w:rPr>
        <w:tab/>
      </w: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right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  <w:lang w:bidi="fa-IR"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630" w:hanging="12"/>
        <w:jc w:val="both"/>
        <w:rPr>
          <w:rFonts w:ascii="Times New Roman" w:eastAsia="Times New Roman" w:hAnsi="Times New Roman" w:cs="B Lotus" w:hint="cs"/>
          <w:bCs/>
          <w:sz w:val="12"/>
          <w:szCs w:val="12"/>
          <w:u w:val="single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rtl/>
        </w:rPr>
        <w:t xml:space="preserve">7) 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جنبه نوآوري و جديد بودن (این قسمت توسط استاد راهنما تکمیل و امضا شود):</w:t>
      </w: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left" w:pos="2801"/>
          <w:tab w:val="center" w:pos="3713"/>
          <w:tab w:val="right" w:pos="9038"/>
        </w:tabs>
        <w:bidi/>
        <w:spacing w:after="0" w:line="240" w:lineRule="auto"/>
        <w:jc w:val="center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rtl/>
        </w:rPr>
        <w:t>امضاء استاد راهنما:</w:t>
      </w: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bCs/>
          <w:sz w:val="12"/>
          <w:szCs w:val="12"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522"/>
        <w:jc w:val="both"/>
        <w:rPr>
          <w:rFonts w:ascii="Times New Roman" w:eastAsia="Times New Roman" w:hAnsi="Times New Roman" w:cs="B Lotus" w:hint="cs"/>
          <w:sz w:val="24"/>
          <w:szCs w:val="24"/>
          <w:rtl/>
        </w:rPr>
      </w:pPr>
      <w:r w:rsidRPr="00240EF9">
        <w:rPr>
          <w:rFonts w:ascii="Times New Roman" w:eastAsia="Times New Roman" w:hAnsi="Times New Roman" w:cs="B Lotus" w:hint="cs"/>
          <w:b/>
          <w:bCs/>
          <w:sz w:val="24"/>
          <w:szCs w:val="24"/>
          <w:u w:val="single"/>
          <w:rtl/>
        </w:rPr>
        <w:t>8) روش انجام تحقيق:</w:t>
      </w:r>
      <w:r w:rsidRPr="00240EF9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 </w:t>
      </w:r>
    </w:p>
    <w:p w:rsidR="000A276B" w:rsidRPr="00240EF9" w:rsidRDefault="000A276B" w:rsidP="000A276B">
      <w:pPr>
        <w:bidi/>
        <w:spacing w:after="0" w:line="240" w:lineRule="auto"/>
        <w:ind w:left="-1522"/>
        <w:jc w:val="both"/>
        <w:rPr>
          <w:rFonts w:ascii="Times New Roman" w:eastAsia="Times New Roman" w:hAnsi="Times New Roman" w:cs="B Lotus" w:hint="cs"/>
          <w:sz w:val="20"/>
          <w:szCs w:val="20"/>
          <w:rtl/>
        </w:rPr>
      </w:pPr>
    </w:p>
    <w:tbl>
      <w:tblPr>
        <w:bidiVisual/>
        <w:tblW w:w="0" w:type="auto"/>
        <w:tblInd w:w="-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1"/>
        <w:gridCol w:w="8270"/>
      </w:tblGrid>
      <w:tr w:rsidR="000A276B" w:rsidRPr="00240EF9" w:rsidTr="00783DF8">
        <w:tc>
          <w:tcPr>
            <w:tcW w:w="10421" w:type="dxa"/>
            <w:gridSpan w:val="2"/>
            <w:shd w:val="clear" w:color="auto" w:fill="auto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نوع تحقیق:     بنیادی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1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0EF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نظری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2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0EF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کاربردی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3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0EF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سایر.................................................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ind w:left="60" w:right="180"/>
              <w:jc w:val="lowKashida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۱ ـ تحقیق بنیادی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: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به کشف ماهیت اشیاء، پدیده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ها و روابط بین متغیرها، اصول، قوانین و ساخت یا آزمایش تئوری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ها و نطریه ها می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پردازد و به توسعه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vertAlign w:val="superscript"/>
                <w:rtl/>
                <w:lang w:bidi="fa-IR"/>
              </w:rPr>
              <w:t>ء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مرزهای دانش 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 xml:space="preserve">در 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رشته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vertAlign w:val="superscript"/>
                <w:rtl/>
                <w:lang w:bidi="fa-IR"/>
              </w:rPr>
              <w:t>ء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علمی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 xml:space="preserve"> توجه دارد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. </w:t>
            </w:r>
          </w:p>
          <w:p w:rsidR="000A276B" w:rsidRPr="00240EF9" w:rsidRDefault="000A276B" w:rsidP="000A276B">
            <w:pPr>
              <w:bidi/>
              <w:spacing w:after="0" w:line="240" w:lineRule="auto"/>
              <w:ind w:left="60" w:right="180"/>
              <w:jc w:val="lowKashida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۲ ـ تحقیق نظری: از روش های استدلال و تحلیل عقلانی استفاده می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کند و برپایه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vertAlign w:val="superscript"/>
                <w:rtl/>
                <w:lang w:bidi="fa-IR"/>
              </w:rPr>
              <w:t>ء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مطالعات کتابخانه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>ای انجام  می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‌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شود. 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٣-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تحقیق کاربردی: با استفاده از نتایج تحقیقات بنیادی به منظور بهبود و به کمال رساندن رفتارها، روش ها، ابزارها، وسایل، تولیدات، ساختارها و الگوهای مورد استفاده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vertAlign w:val="superscript"/>
                <w:rtl/>
                <w:lang w:bidi="fa-IR"/>
              </w:rPr>
              <w:t>ء</w:t>
            </w:r>
            <w:r w:rsidRPr="00240EF9"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  <w:t xml:space="preserve"> جوامع انسانی انجام می شود . </w:t>
            </w:r>
          </w:p>
          <w:p w:rsidR="000A276B" w:rsidRPr="00240EF9" w:rsidRDefault="000A276B" w:rsidP="000A276B">
            <w:pPr>
              <w:bidi/>
              <w:spacing w:after="0" w:line="240" w:lineRule="auto"/>
              <w:ind w:left="60" w:right="180"/>
              <w:jc w:val="lowKashida"/>
              <w:rPr>
                <w:rFonts w:ascii="Times New Roman" w:eastAsia="Times New Roman" w:hAnsi="Times New Roman" w:cs="B Lotus" w:hint="cs"/>
                <w:sz w:val="24"/>
                <w:szCs w:val="28"/>
                <w:rtl/>
                <w:lang w:bidi="fa-IR"/>
              </w:rPr>
            </w:pPr>
          </w:p>
        </w:tc>
      </w:tr>
      <w:tr w:rsidR="000A276B" w:rsidRPr="00240EF9" w:rsidTr="00783DF8">
        <w:trPr>
          <w:trHeight w:val="2548"/>
        </w:trPr>
        <w:tc>
          <w:tcPr>
            <w:tcW w:w="104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9) روش اجرای تحقیق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  <w:t>: (به اختصار توضیح داده شود)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</w:pPr>
          </w:p>
        </w:tc>
      </w:tr>
      <w:tr w:rsidR="000A276B" w:rsidRPr="00240EF9" w:rsidTr="00783DF8">
        <w:tc>
          <w:tcPr>
            <w:tcW w:w="10421" w:type="dxa"/>
            <w:gridSpan w:val="2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Cs/>
                <w:sz w:val="24"/>
                <w:szCs w:val="24"/>
                <w:rtl/>
              </w:rPr>
              <w:t>10) روش و ابزار گرد آوري اطلاعات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(روش میدانی، کتابخانه‌ای و غیره) (ابزار: </w:t>
            </w:r>
            <w:r w:rsidRPr="00240EF9"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  <w:t>پرسشنامه، مصاحبه، مشاهد</w:t>
            </w: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ه</w:t>
            </w:r>
            <w:r w:rsidRPr="00240EF9"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  <w:t xml:space="preserve"> ، آزمون</w:t>
            </w: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Pr="00240EF9"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  <w:t>، فیش</w:t>
            </w: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Pr="00240EF9"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  <w:t>، نمونه</w:t>
            </w: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‌</w:t>
            </w:r>
            <w:r w:rsidRPr="00240EF9"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  <w:t>برداری و غیره</w:t>
            </w:r>
            <w:r w:rsidRPr="00240EF9"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) 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</w:tc>
      </w:tr>
      <w:tr w:rsidR="000A276B" w:rsidRPr="00240EF9" w:rsidTr="00783DF8">
        <w:tc>
          <w:tcPr>
            <w:tcW w:w="10421" w:type="dxa"/>
            <w:gridSpan w:val="2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11) قلمرو تحقیق از ابعاد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موضوعی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، زمانی </w:t>
            </w: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، مکانی :</w:t>
            </w:r>
          </w:p>
        </w:tc>
      </w:tr>
      <w:tr w:rsidR="000A276B" w:rsidRPr="00240EF9" w:rsidTr="00783DF8">
        <w:trPr>
          <w:trHeight w:val="1288"/>
        </w:trPr>
        <w:tc>
          <w:tcPr>
            <w:tcW w:w="104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c>
          <w:tcPr>
            <w:tcW w:w="10421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12) معرفی جامعه و نمونه تحقیق:</w:t>
            </w:r>
          </w:p>
        </w:tc>
      </w:tr>
      <w:tr w:rsidR="000A276B" w:rsidRPr="00240EF9" w:rsidTr="00783DF8">
        <w:tc>
          <w:tcPr>
            <w:tcW w:w="215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جامعه مورد مطالعه  </w:t>
            </w:r>
          </w:p>
        </w:tc>
        <w:tc>
          <w:tcPr>
            <w:tcW w:w="827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</w:p>
        </w:tc>
      </w:tr>
      <w:tr w:rsidR="000A276B" w:rsidRPr="00240EF9" w:rsidTr="00783DF8">
        <w:tc>
          <w:tcPr>
            <w:tcW w:w="215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حجم نمونه</w:t>
            </w:r>
          </w:p>
        </w:tc>
        <w:tc>
          <w:tcPr>
            <w:tcW w:w="827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</w:tc>
      </w:tr>
      <w:tr w:rsidR="000A276B" w:rsidRPr="00240EF9" w:rsidTr="00783DF8">
        <w:trPr>
          <w:trHeight w:val="951"/>
        </w:trPr>
        <w:tc>
          <w:tcPr>
            <w:tcW w:w="215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روش نمونه‌ گیری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دلیل انتخاب را توضیح دهید</w:t>
            </w:r>
          </w:p>
        </w:tc>
        <w:tc>
          <w:tcPr>
            <w:tcW w:w="827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</w:tc>
      </w:tr>
      <w:tr w:rsidR="000A276B" w:rsidRPr="00240EF9" w:rsidTr="00783DF8">
        <w:trPr>
          <w:trHeight w:val="289"/>
        </w:trPr>
        <w:tc>
          <w:tcPr>
            <w:tcW w:w="10421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13) روش تجزیه و تحلیل اطلاعات: </w:t>
            </w:r>
          </w:p>
        </w:tc>
      </w:tr>
      <w:tr w:rsidR="000A276B" w:rsidRPr="00240EF9" w:rsidTr="00783DF8">
        <w:trPr>
          <w:trHeight w:val="1196"/>
        </w:trPr>
        <w:tc>
          <w:tcPr>
            <w:tcW w:w="215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>روش های آماری (در صورت استفاده)</w:t>
            </w:r>
          </w:p>
        </w:tc>
        <w:tc>
          <w:tcPr>
            <w:tcW w:w="8270" w:type="dxa"/>
            <w:tcBorders>
              <w:top w:val="single" w:sz="4" w:space="0" w:color="auto"/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</w:pPr>
          </w:p>
        </w:tc>
      </w:tr>
    </w:tbl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sz w:val="20"/>
          <w:szCs w:val="20"/>
          <w:rtl/>
          <w:lang w:bidi="fa-IR"/>
        </w:rPr>
      </w:pPr>
    </w:p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 w:hint="cs"/>
          <w:bCs/>
          <w:sz w:val="24"/>
          <w:szCs w:val="24"/>
          <w:rtl/>
        </w:rPr>
      </w:pPr>
    </w:p>
    <w:p w:rsidR="000A276B" w:rsidRPr="00240EF9" w:rsidRDefault="000A276B" w:rsidP="000A276B">
      <w:pPr>
        <w:bidi/>
        <w:spacing w:after="0" w:line="240" w:lineRule="auto"/>
        <w:ind w:left="-1026" w:hanging="604"/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</w:pP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>15)</w:t>
      </w:r>
      <w:r w:rsidRPr="00240EF9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جدول زمان بندی مراحل انجام دادن تحقیق از زمان تصویب تا دفاع نهایی</w:t>
      </w:r>
      <w:r w:rsidRPr="00240EF9">
        <w:rPr>
          <w:rFonts w:ascii="Times New Roman" w:eastAsia="Times New Roman" w:hAnsi="Times New Roman" w:cs="B Lotus" w:hint="cs"/>
          <w:bCs/>
          <w:sz w:val="24"/>
          <w:szCs w:val="24"/>
          <w:u w:val="single"/>
          <w:rtl/>
        </w:rPr>
        <w:t xml:space="preserve"> :</w:t>
      </w:r>
    </w:p>
    <w:p w:rsidR="000A276B" w:rsidRPr="00240EF9" w:rsidRDefault="000A276B" w:rsidP="000A276B">
      <w:pPr>
        <w:bidi/>
        <w:spacing w:after="0" w:line="240" w:lineRule="auto"/>
        <w:ind w:left="-1026" w:hanging="604"/>
        <w:rPr>
          <w:rFonts w:ascii="Times New Roman" w:eastAsia="Times New Roman" w:hAnsi="Times New Roman" w:cs="B Lotus"/>
          <w:bCs/>
          <w:sz w:val="24"/>
          <w:szCs w:val="24"/>
          <w:u w:val="single"/>
        </w:rPr>
      </w:pPr>
    </w:p>
    <w:p w:rsidR="000A276B" w:rsidRPr="00240EF9" w:rsidRDefault="000A276B" w:rsidP="000A276B">
      <w:pPr>
        <w:bidi/>
        <w:spacing w:after="0" w:line="240" w:lineRule="auto"/>
        <w:jc w:val="both"/>
        <w:rPr>
          <w:rFonts w:ascii="Times New Roman" w:eastAsia="Times New Roman" w:hAnsi="Times New Roman" w:cs="B Lotus" w:hint="cs"/>
          <w:b/>
          <w:bCs/>
          <w:sz w:val="12"/>
          <w:szCs w:val="12"/>
          <w:rtl/>
        </w:rPr>
      </w:pPr>
    </w:p>
    <w:tbl>
      <w:tblPr>
        <w:bidiVisual/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732"/>
        <w:gridCol w:w="1530"/>
        <w:gridCol w:w="1530"/>
      </w:tblGrid>
      <w:tr w:rsidR="000A276B" w:rsidRPr="00240EF9" w:rsidTr="00783DF8">
        <w:trPr>
          <w:trHeight w:val="532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مراحل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از تاریخ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تا تاریخ</w:t>
            </w:r>
          </w:p>
        </w:tc>
      </w:tr>
      <w:tr w:rsidR="000A276B" w:rsidRPr="00240EF9" w:rsidTr="00783DF8">
        <w:trPr>
          <w:trHeight w:val="481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تدوین منابع نظری تحقیق و بررسی منابع و پیشینه تحقیق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507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اجرای تحقیق و جمع آوری داده‌ها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481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تجزیه و تحلیل داده‌ها 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481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جمع‌بندی نتایج و بحث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507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تهیه گزارش نهایی تحقیق (نگارش پایان‌نامه و رساله)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481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استخراج مقاله و دیگر آثار پژوهشی مستخرج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481"/>
        </w:trPr>
        <w:tc>
          <w:tcPr>
            <w:tcW w:w="671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4732" w:type="dxa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تاریخ پیش‌بینی شده دفاع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</w:tr>
      <w:tr w:rsidR="000A276B" w:rsidRPr="00240EF9" w:rsidTr="00783DF8">
        <w:trPr>
          <w:trHeight w:val="648"/>
        </w:trPr>
        <w:tc>
          <w:tcPr>
            <w:tcW w:w="5403" w:type="dxa"/>
            <w:gridSpan w:val="2"/>
            <w:shd w:val="clear" w:color="auto" w:fill="D9D9D9"/>
          </w:tcPr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طول مدت اجرای تحقیق:</w:t>
            </w:r>
          </w:p>
        </w:tc>
        <w:tc>
          <w:tcPr>
            <w:tcW w:w="3060" w:type="dxa"/>
            <w:gridSpan w:val="2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</w:p>
        </w:tc>
      </w:tr>
    </w:tbl>
    <w:p w:rsidR="000A276B" w:rsidRPr="00240EF9" w:rsidRDefault="000A276B" w:rsidP="000A276B">
      <w:pPr>
        <w:bidi/>
        <w:spacing w:after="0" w:line="240" w:lineRule="auto"/>
        <w:ind w:hanging="1630"/>
        <w:rPr>
          <w:rFonts w:ascii="Times New Roman" w:eastAsia="Times New Roman" w:hAnsi="Times New Roman" w:cs="B Lotus" w:hint="cs"/>
          <w:sz w:val="20"/>
          <w:szCs w:val="20"/>
          <w:rtl/>
        </w:rPr>
      </w:pPr>
    </w:p>
    <w:p w:rsidR="000A276B" w:rsidRPr="00240EF9" w:rsidRDefault="000A276B" w:rsidP="000A276B">
      <w:pPr>
        <w:bidi/>
        <w:spacing w:after="0" w:line="240" w:lineRule="auto"/>
        <w:jc w:val="right"/>
        <w:rPr>
          <w:rFonts w:ascii="Times New Roman" w:eastAsia="Times New Roman" w:hAnsi="Times New Roman" w:cs="B Lotus" w:hint="cs"/>
          <w:b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jc w:val="right"/>
        <w:rPr>
          <w:rFonts w:ascii="Times New Roman" w:eastAsia="Times New Roman" w:hAnsi="Times New Roman" w:cs="B Lotus" w:hint="cs"/>
          <w:b/>
          <w:bCs/>
          <w:sz w:val="12"/>
          <w:szCs w:val="12"/>
          <w:rtl/>
        </w:rPr>
      </w:pPr>
    </w:p>
    <w:p w:rsidR="000A276B" w:rsidRPr="00240EF9" w:rsidRDefault="000A276B" w:rsidP="000A276B">
      <w:pPr>
        <w:bidi/>
        <w:spacing w:after="0" w:line="240" w:lineRule="auto"/>
        <w:jc w:val="right"/>
        <w:rPr>
          <w:rFonts w:ascii="Times New Roman" w:eastAsia="Times New Roman" w:hAnsi="Times New Roman" w:cs="B Lotus" w:hint="cs"/>
          <w:b/>
          <w:bCs/>
          <w:sz w:val="12"/>
          <w:szCs w:val="12"/>
          <w:rtl/>
        </w:rPr>
      </w:pP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 w:hint="cs"/>
          <w:sz w:val="24"/>
          <w:szCs w:val="24"/>
          <w:rtl/>
        </w:rPr>
      </w:pPr>
      <w:r w:rsidRPr="00240EF9">
        <w:rPr>
          <w:rFonts w:ascii="Times New Roman" w:eastAsia="Times New Roman" w:hAnsi="Times New Roman" w:cs="B Lotus" w:hint="cs"/>
          <w:b/>
          <w:bCs/>
          <w:sz w:val="24"/>
          <w:szCs w:val="24"/>
          <w:u w:val="single"/>
          <w:rtl/>
        </w:rPr>
        <w:t xml:space="preserve">14) فهرست منابع و مأخذ ( فارسي و غیرفارسی): </w:t>
      </w:r>
    </w:p>
    <w:p w:rsidR="000A276B" w:rsidRPr="00240EF9" w:rsidRDefault="000A276B" w:rsidP="000A276B">
      <w:pPr>
        <w:tabs>
          <w:tab w:val="right" w:pos="9038"/>
        </w:tabs>
        <w:bidi/>
        <w:spacing w:after="0" w:line="240" w:lineRule="auto"/>
        <w:ind w:left="-1644"/>
        <w:jc w:val="both"/>
        <w:rPr>
          <w:rFonts w:ascii="Times New Roman" w:eastAsia="Times New Roman" w:hAnsi="Times New Roman" w:cs="B Lotus"/>
          <w:sz w:val="24"/>
          <w:szCs w:val="24"/>
          <w:lang w:bidi="fa-IR"/>
        </w:rPr>
      </w:pPr>
      <w:r w:rsidRPr="00240EF9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 xml:space="preserve">( </w:t>
      </w:r>
      <w:r w:rsidRPr="00240EF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ارجاع به آخرین یافته ها و منابع مرتبط با موضوع پایان‌ نامه/ رساله بر اساس روش ارجاع به منابع در سیستم مأخذ نویسی </w:t>
      </w:r>
      <w:r w:rsidRPr="00240EF9">
        <w:rPr>
          <w:rFonts w:ascii="Times New Roman" w:eastAsia="Times New Roman" w:hAnsi="Times New Roman" w:cs="B Lotus"/>
          <w:b/>
          <w:bCs/>
          <w:sz w:val="24"/>
          <w:szCs w:val="24"/>
        </w:rPr>
        <w:t xml:space="preserve"> APA</w:t>
      </w:r>
      <w:r w:rsidRPr="00240EF9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یا </w:t>
      </w:r>
      <w:r w:rsidR="0055471A" w:rsidRPr="00240EF9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</w:t>
      </w:r>
      <w:r w:rsidRPr="00240EF9"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  <w:t>Vancouver</w:t>
      </w:r>
      <w:r w:rsidR="0055471A" w:rsidRPr="00240EF9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با توجه به رشته تحصیلی</w:t>
      </w:r>
      <w:r w:rsidRPr="00240EF9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)</w:t>
      </w:r>
      <w:r w:rsidRPr="00240EF9">
        <w:rPr>
          <w:rFonts w:ascii="Times New Roman" w:eastAsia="Times New Roman" w:hAnsi="Times New Roman" w:cs="B Lotus"/>
          <w:sz w:val="24"/>
          <w:szCs w:val="24"/>
          <w:lang w:bidi="fa-IR"/>
        </w:rPr>
        <w:t xml:space="preserve"> </w:t>
      </w:r>
    </w:p>
    <w:p w:rsidR="000A276B" w:rsidRPr="00240EF9" w:rsidRDefault="000A276B" w:rsidP="000A276B">
      <w:pPr>
        <w:bidi/>
        <w:spacing w:after="0" w:line="240" w:lineRule="auto"/>
        <w:jc w:val="right"/>
        <w:rPr>
          <w:rFonts w:ascii="Times New Roman" w:eastAsia="Times New Roman" w:hAnsi="Times New Roman" w:cs="B Lotus"/>
          <w:b/>
          <w:bCs/>
          <w:sz w:val="12"/>
          <w:szCs w:val="12"/>
        </w:rPr>
      </w:pPr>
    </w:p>
    <w:p w:rsidR="000A276B" w:rsidRPr="00240EF9" w:rsidRDefault="000A276B" w:rsidP="000A276B">
      <w:pPr>
        <w:bidi/>
        <w:spacing w:after="0" w:line="240" w:lineRule="auto"/>
        <w:jc w:val="right"/>
        <w:rPr>
          <w:rFonts w:ascii="Times New Roman" w:eastAsia="Times New Roman" w:hAnsi="Times New Roman" w:cs="B Lotus"/>
          <w:b/>
          <w:bCs/>
          <w:sz w:val="12"/>
          <w:szCs w:val="12"/>
        </w:rPr>
      </w:pPr>
    </w:p>
    <w:p w:rsidR="000A276B" w:rsidRPr="00240EF9" w:rsidRDefault="000A276B" w:rsidP="000A276B">
      <w:pPr>
        <w:bidi/>
        <w:spacing w:after="0" w:line="240" w:lineRule="auto"/>
        <w:jc w:val="right"/>
        <w:rPr>
          <w:rFonts w:ascii="Times New Roman" w:eastAsia="Times New Roman" w:hAnsi="Times New Roman" w:cs="B Lotus"/>
          <w:b/>
          <w:bCs/>
          <w:sz w:val="12"/>
          <w:szCs w:val="12"/>
        </w:rPr>
      </w:pPr>
    </w:p>
    <w:p w:rsidR="000A276B" w:rsidRPr="00240EF9" w:rsidRDefault="000A276B" w:rsidP="00EA57D8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12"/>
          <w:szCs w:val="12"/>
        </w:rPr>
      </w:pPr>
    </w:p>
    <w:tbl>
      <w:tblPr>
        <w:bidiVisual/>
        <w:tblW w:w="10676" w:type="dxa"/>
        <w:tblInd w:w="-1631" w:type="dxa"/>
        <w:tblLook w:val="0000"/>
      </w:tblPr>
      <w:tblGrid>
        <w:gridCol w:w="10676"/>
      </w:tblGrid>
      <w:tr w:rsidR="000A276B" w:rsidRPr="00240EF9" w:rsidTr="00240EF9">
        <w:tblPrEx>
          <w:tblCellMar>
            <w:top w:w="0" w:type="dxa"/>
            <w:bottom w:w="0" w:type="dxa"/>
          </w:tblCellMar>
        </w:tblPrEx>
        <w:trPr>
          <w:trHeight w:val="14640"/>
        </w:trPr>
        <w:tc>
          <w:tcPr>
            <w:tcW w:w="10676" w:type="dxa"/>
          </w:tcPr>
          <w:p w:rsidR="000A276B" w:rsidRPr="00240EF9" w:rsidRDefault="000A276B" w:rsidP="000A27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937CA">
              <w:rPr>
                <w:rFonts w:cs="B Lotus"/>
                <w:noProof/>
                <w:lang w:bidi="fa-I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14605</wp:posOffset>
                  </wp:positionV>
                  <wp:extent cx="843280" cy="572135"/>
                  <wp:effectExtent l="19050" t="0" r="0" b="0"/>
                  <wp:wrapNone/>
                  <wp:docPr id="4" name="Picture 2" descr="Description: تاري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تاري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7CA">
              <w:rPr>
                <w:rFonts w:ascii="Times New Roman" w:eastAsia="Times New Roman" w:hAnsi="Times New Roman" w:cs="B Lotus"/>
                <w:noProof/>
                <w:sz w:val="24"/>
                <w:szCs w:val="28"/>
                <w:lang w:bidi="fa-IR"/>
              </w:rPr>
              <w:drawing>
                <wp:inline distT="0" distB="0" distL="0" distR="0">
                  <wp:extent cx="419735" cy="344170"/>
                  <wp:effectExtent l="19050" t="0" r="0" b="0"/>
                  <wp:docPr id="1" name="Picture 1" descr="Description: باس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باس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76B" w:rsidRPr="00240EF9" w:rsidRDefault="000A276B" w:rsidP="00243C1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u w:val="single"/>
                <w:rtl/>
                <w:lang w:bidi="fa-IR"/>
              </w:rPr>
            </w:pPr>
            <w:r w:rsidRPr="00240EF9">
              <w:rPr>
                <w:rFonts w:ascii="Times New Roman" w:eastAsia="Times New Roman" w:hAnsi="Times New Roman" w:cs="B Lotus" w:hint="cs"/>
                <w:b/>
                <w:bCs/>
                <w:sz w:val="24"/>
                <w:szCs w:val="28"/>
                <w:u w:val="single"/>
                <w:rtl/>
                <w:lang w:bidi="fa-IR"/>
              </w:rPr>
              <w:t>صورتجلسه  بررسی پروپوزال رساله/پایان‌ نامه ارشد</w:t>
            </w: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>موضوع رساله / پایان‌ نامه خانم/‌ آقاي ......................................دانشجوي دکتری/ کارشناسی‌ ارشد رشته ........................... دانشگاه پیام نور در مرکز.........................   با عنوان: .....................................................................................................................................................................................</w:t>
            </w:r>
          </w:p>
          <w:p w:rsidR="000A276B" w:rsidRPr="00240EF9" w:rsidRDefault="000A276B" w:rsidP="000A276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>در جلسه مورخ : ........./......../......... شوراي تخصصي دکتری/ پایان نامه مطرح و با توجه به بررسی به عمل آمده و با عنایت به گزارش سوابق پژوهشی ایران‌داک با تعداد ........رأي از ........ رأي مورد تصويب اعضاء قرار گرفت</w:t>
            </w:r>
            <w:r w:rsidRPr="00240EF9">
              <w:rPr>
                <w:rFonts w:ascii="Times New Roman" w:eastAsia="Times New Roman" w:hAnsi="Times New Roman" w:cs="Times New Roman" w:hint="cs"/>
                <w:sz w:val="24"/>
                <w:szCs w:val="28"/>
                <w:rtl/>
              </w:rPr>
              <w:t>□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 xml:space="preserve">  قرار نگرفت</w:t>
            </w:r>
            <w:r w:rsidRPr="00240EF9">
              <w:rPr>
                <w:rFonts w:ascii="Times New Roman" w:eastAsia="Times New Roman" w:hAnsi="Times New Roman" w:cs="Times New Roman" w:hint="cs"/>
                <w:sz w:val="24"/>
                <w:szCs w:val="28"/>
                <w:rtl/>
              </w:rPr>
              <w:t>□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 xml:space="preserve">  یا به شرط اعمال اصلاحات</w:t>
            </w:r>
            <w:r w:rsidRPr="00240EF9">
              <w:rPr>
                <w:rFonts w:ascii="Times New Roman" w:eastAsia="Times New Roman" w:hAnsi="Times New Roman" w:cs="Times New Roman" w:hint="cs"/>
                <w:sz w:val="24"/>
                <w:szCs w:val="28"/>
                <w:rtl/>
              </w:rPr>
              <w:t>□</w:t>
            </w:r>
            <w:r w:rsidRPr="00240EF9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 xml:space="preserve"> ذیل به تصويب رسید.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445"/>
            </w:tblGrid>
            <w:tr w:rsidR="000A276B" w:rsidRPr="00240EF9" w:rsidTr="00783DF8">
              <w:trPr>
                <w:trHeight w:val="2186"/>
              </w:trPr>
              <w:tc>
                <w:tcPr>
                  <w:tcW w:w="10445" w:type="dxa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before="80" w:after="80" w:line="240" w:lineRule="auto"/>
                    <w:jc w:val="both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  <w:t>اصلاحات پيشنهادي:</w:t>
                  </w:r>
                </w:p>
                <w:p w:rsidR="000A276B" w:rsidRPr="00240EF9" w:rsidRDefault="000A276B" w:rsidP="000A276B">
                  <w:pPr>
                    <w:bidi/>
                    <w:spacing w:before="80" w:after="80" w:line="240" w:lineRule="auto"/>
                    <w:jc w:val="both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</w:p>
                <w:p w:rsidR="000A276B" w:rsidRPr="00240EF9" w:rsidRDefault="000A276B" w:rsidP="000A276B">
                  <w:pPr>
                    <w:bidi/>
                    <w:spacing w:before="80" w:after="80" w:line="240" w:lineRule="auto"/>
                    <w:jc w:val="both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</w:p>
              </w:tc>
            </w:tr>
          </w:tbl>
          <w:p w:rsidR="000A276B" w:rsidRPr="00240EF9" w:rsidRDefault="000A276B" w:rsidP="000A276B">
            <w:pPr>
              <w:bidi/>
              <w:spacing w:before="80" w:after="80" w:line="240" w:lineRule="auto"/>
              <w:jc w:val="both"/>
              <w:rPr>
                <w:rFonts w:ascii="Times New Roman" w:eastAsia="Times New Roman" w:hAnsi="Times New Roman" w:cs="B Lotus" w:hint="cs"/>
                <w:sz w:val="6"/>
                <w:szCs w:val="6"/>
                <w:rtl/>
              </w:rPr>
            </w:pPr>
          </w:p>
          <w:p w:rsidR="000A276B" w:rsidRPr="00240EF9" w:rsidRDefault="000A276B" w:rsidP="000A276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vanish/>
                <w:sz w:val="24"/>
                <w:szCs w:val="28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76"/>
              <w:gridCol w:w="5771"/>
            </w:tblGrid>
            <w:tr w:rsidR="000A276B" w:rsidRPr="00240EF9" w:rsidTr="00783DF8">
              <w:trPr>
                <w:jc w:val="center"/>
              </w:trPr>
              <w:tc>
                <w:tcPr>
                  <w:tcW w:w="8447" w:type="dxa"/>
                  <w:gridSpan w:val="2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8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b/>
                      <w:bCs/>
                      <w:sz w:val="24"/>
                      <w:szCs w:val="28"/>
                      <w:rtl/>
                    </w:rPr>
                    <w:t>اسامی نهایی استادان راهنما و مشاور که مورد تصویب قرار گرفت</w:t>
                  </w:r>
                </w:p>
              </w:tc>
            </w:tr>
            <w:tr w:rsidR="000A276B" w:rsidRPr="00240EF9" w:rsidTr="00783DF8">
              <w:trPr>
                <w:jc w:val="center"/>
              </w:trPr>
              <w:tc>
                <w:tcPr>
                  <w:tcW w:w="2676" w:type="dxa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  <w:t>نوع همکاری</w:t>
                  </w:r>
                </w:p>
              </w:tc>
              <w:tc>
                <w:tcPr>
                  <w:tcW w:w="5771" w:type="dxa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  <w:t>نام و نام خانوادگی</w:t>
                  </w:r>
                </w:p>
              </w:tc>
            </w:tr>
            <w:tr w:rsidR="000A276B" w:rsidRPr="00240EF9" w:rsidTr="00783DF8">
              <w:trPr>
                <w:jc w:val="center"/>
              </w:trPr>
              <w:tc>
                <w:tcPr>
                  <w:tcW w:w="2676" w:type="dxa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  <w:t>راهنما</w:t>
                  </w:r>
                </w:p>
              </w:tc>
              <w:tc>
                <w:tcPr>
                  <w:tcW w:w="5771" w:type="dxa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</w:p>
              </w:tc>
            </w:tr>
            <w:tr w:rsidR="000A276B" w:rsidRPr="00240EF9" w:rsidTr="00783DF8">
              <w:trPr>
                <w:jc w:val="center"/>
              </w:trPr>
              <w:tc>
                <w:tcPr>
                  <w:tcW w:w="2676" w:type="dxa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  <w:t>راهنمای همکار</w:t>
                  </w:r>
                </w:p>
              </w:tc>
              <w:tc>
                <w:tcPr>
                  <w:tcW w:w="5771" w:type="dxa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</w:p>
              </w:tc>
            </w:tr>
            <w:tr w:rsidR="000A276B" w:rsidRPr="00240EF9" w:rsidTr="00783DF8">
              <w:trPr>
                <w:jc w:val="center"/>
              </w:trPr>
              <w:tc>
                <w:tcPr>
                  <w:tcW w:w="2676" w:type="dxa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  <w:t>مشاور</w:t>
                  </w:r>
                </w:p>
              </w:tc>
              <w:tc>
                <w:tcPr>
                  <w:tcW w:w="5771" w:type="dxa"/>
                  <w:shd w:val="clear" w:color="auto" w:fill="auto"/>
                </w:tcPr>
                <w:p w:rsidR="000A276B" w:rsidRPr="00240EF9" w:rsidRDefault="000A276B" w:rsidP="000A276B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Lotus" w:hint="cs"/>
                      <w:sz w:val="24"/>
                      <w:szCs w:val="28"/>
                      <w:rtl/>
                    </w:rPr>
                  </w:pPr>
                </w:p>
              </w:tc>
            </w:tr>
          </w:tbl>
          <w:p w:rsidR="000A276B" w:rsidRPr="00240EF9" w:rsidRDefault="000A276B" w:rsidP="000A276B">
            <w:pPr>
              <w:bidi/>
              <w:spacing w:before="80" w:after="80" w:line="240" w:lineRule="auto"/>
              <w:jc w:val="both"/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8"/>
                <w:rtl/>
              </w:rPr>
              <w:t xml:space="preserve">اعضای حاضر در جلسه طرح پیشنهادی رساله/ پایان‌نامه ارشد: </w:t>
            </w:r>
          </w:p>
          <w:tbl>
            <w:tblPr>
              <w:bidiVisual/>
              <w:tblW w:w="10229" w:type="dxa"/>
              <w:tblInd w:w="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87"/>
              <w:gridCol w:w="2331"/>
              <w:gridCol w:w="2081"/>
              <w:gridCol w:w="1357"/>
              <w:gridCol w:w="806"/>
              <w:gridCol w:w="1459"/>
              <w:gridCol w:w="1408"/>
            </w:tblGrid>
            <w:tr w:rsidR="000A276B" w:rsidRPr="00240EF9" w:rsidTr="00783DF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38"/>
              </w:trPr>
              <w:tc>
                <w:tcPr>
                  <w:tcW w:w="5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extDirection w:val="tbRl"/>
                  <w:vAlign w:val="center"/>
                </w:tcPr>
                <w:p w:rsidR="000A276B" w:rsidRPr="00240EF9" w:rsidRDefault="000A276B" w:rsidP="000A276B">
                  <w:pPr>
                    <w:keepNext/>
                    <w:bidi/>
                    <w:spacing w:after="0" w:line="360" w:lineRule="auto"/>
                    <w:jc w:val="center"/>
                    <w:outlineLvl w:val="6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رديف</w:t>
                  </w:r>
                </w:p>
              </w:tc>
              <w:tc>
                <w:tcPr>
                  <w:tcW w:w="23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نام و نام خانوادگي</w:t>
                  </w:r>
                </w:p>
              </w:tc>
              <w:tc>
                <w:tcPr>
                  <w:tcW w:w="21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A276B" w:rsidRPr="00240EF9" w:rsidRDefault="000A276B" w:rsidP="000A276B">
                  <w:pPr>
                    <w:bidi/>
                    <w:spacing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سمت</w:t>
                  </w:r>
                </w:p>
              </w:tc>
              <w:tc>
                <w:tcPr>
                  <w:tcW w:w="13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رتبه دانشگاهي</w:t>
                  </w:r>
                </w:p>
              </w:tc>
              <w:tc>
                <w:tcPr>
                  <w:tcW w:w="81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نوع رأي</w:t>
                  </w:r>
                </w:p>
              </w:tc>
              <w:tc>
                <w:tcPr>
                  <w:tcW w:w="148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توضيحات</w:t>
                  </w: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امضاء</w:t>
                  </w:r>
                </w:p>
              </w:tc>
            </w:tr>
            <w:tr w:rsidR="000A276B" w:rsidRPr="00240EF9" w:rsidTr="00783DF8">
              <w:tblPrEx>
                <w:tblCellMar>
                  <w:top w:w="0" w:type="dxa"/>
                  <w:bottom w:w="0" w:type="dxa"/>
                </w:tblCellMar>
              </w:tblPrEx>
              <w:trPr>
                <w:trHeight w:val="263"/>
              </w:trPr>
              <w:tc>
                <w:tcPr>
                  <w:tcW w:w="598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keepNext/>
                    <w:bidi/>
                    <w:spacing w:after="0" w:line="360" w:lineRule="auto"/>
                    <w:jc w:val="center"/>
                    <w:outlineLvl w:val="8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1</w:t>
                  </w:r>
                </w:p>
              </w:tc>
              <w:tc>
                <w:tcPr>
                  <w:tcW w:w="2388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2127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376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819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81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40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</w:tr>
            <w:tr w:rsidR="000A276B" w:rsidRPr="00240EF9" w:rsidTr="00783DF8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59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2</w:t>
                  </w:r>
                </w:p>
              </w:tc>
              <w:tc>
                <w:tcPr>
                  <w:tcW w:w="238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212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37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81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81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4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</w:tr>
            <w:tr w:rsidR="000A276B" w:rsidRPr="00240EF9" w:rsidTr="00783DF8">
              <w:tblPrEx>
                <w:tblCellMar>
                  <w:top w:w="0" w:type="dxa"/>
                  <w:bottom w:w="0" w:type="dxa"/>
                </w:tblCellMar>
              </w:tblPrEx>
              <w:trPr>
                <w:trHeight w:val="347"/>
              </w:trPr>
              <w:tc>
                <w:tcPr>
                  <w:tcW w:w="59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3</w:t>
                  </w:r>
                </w:p>
              </w:tc>
              <w:tc>
                <w:tcPr>
                  <w:tcW w:w="238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212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37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81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81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4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</w:tr>
            <w:tr w:rsidR="000A276B" w:rsidRPr="00240EF9" w:rsidTr="00783DF8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59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4</w:t>
                  </w:r>
                </w:p>
              </w:tc>
              <w:tc>
                <w:tcPr>
                  <w:tcW w:w="238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212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37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81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81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4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  <w:lang w:bidi="fa-IR"/>
                    </w:rPr>
                  </w:pPr>
                </w:p>
              </w:tc>
            </w:tr>
            <w:tr w:rsidR="000A276B" w:rsidRPr="00240EF9" w:rsidTr="00783DF8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59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  <w:rtl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5</w:t>
                  </w:r>
                </w:p>
              </w:tc>
              <w:tc>
                <w:tcPr>
                  <w:tcW w:w="2388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212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0A276B" w:rsidRPr="00240EF9" w:rsidRDefault="000A276B" w:rsidP="000A276B">
                  <w:pPr>
                    <w:bidi/>
                    <w:spacing w:before="80" w:after="80" w:line="24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  <w:r w:rsidRPr="00240EF9">
                    <w:rPr>
                      <w:rFonts w:ascii="Times New Roman" w:eastAsia="Times New Roman" w:hAnsi="Times New Roman" w:cs="B Lotus" w:hint="cs"/>
                      <w:rtl/>
                    </w:rPr>
                    <w:t>نماینده تحصیلات تکمیلی</w:t>
                  </w:r>
                </w:p>
              </w:tc>
              <w:tc>
                <w:tcPr>
                  <w:tcW w:w="1376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819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81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</w:rPr>
                  </w:pPr>
                </w:p>
              </w:tc>
              <w:tc>
                <w:tcPr>
                  <w:tcW w:w="1440" w:type="dxa"/>
                  <w:tcBorders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A276B" w:rsidRPr="00240EF9" w:rsidRDefault="000A276B" w:rsidP="000A276B">
                  <w:pPr>
                    <w:bidi/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B Lotus" w:hint="cs"/>
                      <w:lang w:bidi="fa-IR"/>
                    </w:rPr>
                  </w:pPr>
                </w:p>
              </w:tc>
            </w:tr>
          </w:tbl>
          <w:p w:rsidR="000A276B" w:rsidRPr="00240EF9" w:rsidRDefault="000A276B" w:rsidP="00240EF9">
            <w:pPr>
              <w:tabs>
                <w:tab w:val="right" w:pos="2292"/>
              </w:tabs>
              <w:bidi/>
              <w:spacing w:after="0" w:line="600" w:lineRule="auto"/>
              <w:ind w:left="1701"/>
              <w:jc w:val="both"/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</w:pPr>
            <w:r w:rsidRPr="00240EF9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حضور استاد راهنما و نماینده تحصیلات تکمیلی در جلسه دفاع از پروپوزال دانشجویان دکتری تخصصی الزامی است.</w:t>
            </w:r>
          </w:p>
          <w:p w:rsidR="009D03F7" w:rsidRPr="00240EF9" w:rsidRDefault="009D03F7" w:rsidP="009D03F7">
            <w:pPr>
              <w:tabs>
                <w:tab w:val="right" w:pos="2292"/>
              </w:tabs>
              <w:bidi/>
              <w:spacing w:after="0" w:line="600" w:lineRule="auto"/>
              <w:ind w:left="1701"/>
              <w:rPr>
                <w:rFonts w:ascii="Times New Roman" w:eastAsia="Times New Roman" w:hAnsi="Times New Roman" w:cs="B Lotus"/>
                <w:sz w:val="24"/>
                <w:szCs w:val="24"/>
              </w:rPr>
            </w:pPr>
          </w:p>
          <w:p w:rsidR="000F3F27" w:rsidRPr="00240EF9" w:rsidRDefault="00EA57D8" w:rsidP="00EA57D8">
            <w:pPr>
              <w:bidi/>
              <w:jc w:val="center"/>
              <w:rPr>
                <w:rFonts w:cs="B Lotus" w:hint="cs"/>
                <w:b/>
                <w:bCs/>
                <w:sz w:val="36"/>
                <w:szCs w:val="28"/>
                <w:rtl/>
                <w:lang w:bidi="fa-IR"/>
              </w:rPr>
            </w:pPr>
            <w:r w:rsidRPr="00240EF9">
              <w:rPr>
                <w:rFonts w:cs="B Lotus" w:hint="cs"/>
                <w:b/>
                <w:bCs/>
                <w:sz w:val="36"/>
                <w:szCs w:val="28"/>
                <w:rtl/>
                <w:lang w:bidi="fa-IR"/>
              </w:rPr>
              <w:t xml:space="preserve">فرم </w:t>
            </w:r>
            <w:r w:rsidR="000F3F27" w:rsidRPr="00240EF9">
              <w:rPr>
                <w:rFonts w:cs="B Lotus" w:hint="cs"/>
                <w:b/>
                <w:bCs/>
                <w:sz w:val="36"/>
                <w:szCs w:val="28"/>
                <w:rtl/>
                <w:lang w:bidi="fa-IR"/>
              </w:rPr>
              <w:t>تعهد دانشجو:</w:t>
            </w:r>
          </w:p>
          <w:p w:rsidR="000F3F27" w:rsidRPr="00240EF9" w:rsidRDefault="000F3F27" w:rsidP="000F3F27">
            <w:pPr>
              <w:bidi/>
              <w:jc w:val="both"/>
              <w:rPr>
                <w:rFonts w:cs="B Lotus" w:hint="cs"/>
                <w:sz w:val="36"/>
                <w:szCs w:val="28"/>
                <w:rtl/>
                <w:lang w:bidi="fa-IR"/>
              </w:rPr>
            </w:pP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>اینجانب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0EF9">
              <w:rPr>
                <w:rFonts w:cs="B Lotus"/>
                <w:sz w:val="36"/>
                <w:szCs w:val="28"/>
                <w:lang w:bidi="fa-IR"/>
              </w:rPr>
              <w:t xml:space="preserve">      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0EF9">
              <w:rPr>
                <w:rFonts w:cs="B Lotus"/>
                <w:sz w:val="36"/>
                <w:szCs w:val="28"/>
                <w:lang w:bidi="fa-IR"/>
              </w:rPr>
              <w:t xml:space="preserve">       </w:t>
            </w:r>
            <w:r w:rsidR="00EA57D8" w:rsidRPr="00240EF9">
              <w:rPr>
                <w:rFonts w:cs="B Lotus" w:hint="cs"/>
                <w:sz w:val="36"/>
                <w:szCs w:val="28"/>
                <w:rtl/>
                <w:lang w:bidi="fa-IR"/>
              </w:rPr>
              <w:t xml:space="preserve">        </w:t>
            </w:r>
            <w:r w:rsidRPr="00240EF9">
              <w:rPr>
                <w:rFonts w:cs="B Lotus"/>
                <w:sz w:val="36"/>
                <w:szCs w:val="28"/>
                <w:lang w:bidi="fa-IR"/>
              </w:rPr>
              <w:t xml:space="preserve">      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  <w:t xml:space="preserve"> دانشجوی رشته   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="00EA57D8" w:rsidRPr="00240EF9">
              <w:rPr>
                <w:rFonts w:cs="B Lotus" w:hint="cs"/>
                <w:sz w:val="36"/>
                <w:szCs w:val="28"/>
                <w:rtl/>
                <w:lang w:bidi="fa-IR"/>
              </w:rPr>
              <w:t xml:space="preserve">              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>گرایش</w:t>
            </w:r>
          </w:p>
          <w:p w:rsidR="000F3F27" w:rsidRPr="00240EF9" w:rsidRDefault="000F3F27" w:rsidP="000F3F27">
            <w:pPr>
              <w:bidi/>
              <w:jc w:val="both"/>
              <w:rPr>
                <w:rFonts w:cs="B Lotus" w:hint="cs"/>
                <w:sz w:val="36"/>
                <w:szCs w:val="28"/>
                <w:rtl/>
                <w:lang w:bidi="fa-IR"/>
              </w:rPr>
            </w:pP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>ورودی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="00EA57D8" w:rsidRPr="00240EF9">
              <w:rPr>
                <w:rFonts w:cs="B Lotus" w:hint="cs"/>
                <w:sz w:val="36"/>
                <w:szCs w:val="28"/>
                <w:rtl/>
                <w:lang w:bidi="fa-IR"/>
              </w:rPr>
              <w:t xml:space="preserve">سال تحصیلی      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="00EA57D8" w:rsidRPr="00240EF9">
              <w:rPr>
                <w:rFonts w:cs="B Lotus" w:hint="cs"/>
                <w:sz w:val="36"/>
                <w:szCs w:val="28"/>
                <w:rtl/>
                <w:lang w:bidi="fa-IR"/>
              </w:rPr>
              <w:t xml:space="preserve">                </w:t>
            </w:r>
            <w:r w:rsidRPr="00240EF9">
              <w:rPr>
                <w:rFonts w:cs="B Lotus" w:hint="cs"/>
                <w:sz w:val="36"/>
                <w:szCs w:val="28"/>
                <w:rtl/>
                <w:lang w:bidi="fa-IR"/>
              </w:rPr>
              <w:t>متعهد می‌شوم:</w:t>
            </w:r>
          </w:p>
          <w:p w:rsidR="000F3F27" w:rsidRPr="00240EF9" w:rsidRDefault="000F3F27" w:rsidP="00240EF9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jc w:val="both"/>
              <w:rPr>
                <w:rFonts w:cs="B Lotus" w:hint="c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تهیه و تنظیم رساله/ پایان نامه در چارچوب مقررات، ضوابط و </w:t>
            </w:r>
            <w:r w:rsidR="00240EF9"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رعایت</w:t>
            </w:r>
            <w:r w:rsid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آیین نامه ها و</w:t>
            </w:r>
            <w:r w:rsidR="00240EF9"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دستورالعمل‌ها </w:t>
            </w:r>
            <w:r w:rsidR="00240EF9">
              <w:rPr>
                <w:rFonts w:cs="B Lotus" w:hint="cs"/>
                <w:sz w:val="28"/>
                <w:szCs w:val="28"/>
                <w:rtl/>
                <w:lang w:bidi="fa-IR"/>
              </w:rPr>
              <w:t>(</w:t>
            </w: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مانند آیین</w:t>
            </w:r>
            <w:ins w:id="0" w:author="MRT Pack 30 DVDs" w:date="2015-11-20T11:51:00Z">
              <w:r w:rsidRPr="00240EF9">
                <w:rPr>
                  <w:rFonts w:cs="B Lotus" w:hint="cs"/>
                  <w:sz w:val="28"/>
                  <w:szCs w:val="28"/>
                  <w:lang w:bidi="fa-IR"/>
                </w:rPr>
                <w:t>‌</w:t>
              </w:r>
            </w:ins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نامه </w:t>
            </w:r>
            <w:r w:rsidR="00243C12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عدم </w:t>
            </w: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استفاده و اقتباس غیرمجاز از سایر کتاب</w:t>
            </w:r>
            <w:ins w:id="1" w:author="MRT Pack 30 DVDs" w:date="2015-11-20T11:51:00Z">
              <w:r w:rsidRPr="00240EF9">
                <w:rPr>
                  <w:rFonts w:cs="B Lotus" w:hint="cs"/>
                  <w:sz w:val="28"/>
                  <w:szCs w:val="28"/>
                  <w:lang w:bidi="fa-IR"/>
                </w:rPr>
                <w:t>‌</w:t>
              </w:r>
            </w:ins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ها، پایان‌نامه‌ها و رساله‌ها، مقالات، مطبوعات و دیگر شکل های مواد علمی مانند اینترنت و امثال آن بدون ذکر ماخذ، مرجع و پانویس</w:t>
            </w:r>
            <w:ins w:id="2" w:author="MRT Pack 30 DVDs" w:date="2015-11-20T11:53:00Z">
              <w:r w:rsidRPr="00240EF9">
                <w:rPr>
                  <w:rFonts w:cs="B Lotus" w:hint="cs"/>
                  <w:sz w:val="28"/>
                  <w:szCs w:val="28"/>
                  <w:lang w:bidi="fa-IR"/>
                </w:rPr>
                <w:t>‌</w:t>
              </w:r>
            </w:ins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ها، </w:t>
            </w:r>
            <w:r w:rsidR="00243C12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آیین نامه تخلفات پژوهشی  و کمیته اخلاق </w:t>
            </w: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و نظایر آنها).</w:t>
            </w:r>
          </w:p>
          <w:p w:rsidR="000F3F27" w:rsidRPr="00240EF9" w:rsidRDefault="000F3F27" w:rsidP="000F3F27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jc w:val="both"/>
              <w:rPr>
                <w:rFonts w:cs="B Lotus" w:hint="c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تقدیم گزارش پیشرفت کار رساله / پایان نامه در هر ماه به استادان راهنما.</w:t>
            </w:r>
          </w:p>
          <w:p w:rsidR="000F3F27" w:rsidRPr="00240EF9" w:rsidRDefault="000F3F27" w:rsidP="000F3F27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jc w:val="both"/>
              <w:rPr>
                <w:rFonts w:cs="B Lotus" w:hint="c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انجام هر گونه اقدام یا اصلاح برابر این پروپوزال زیر نظر استاد راهنما.</w:t>
            </w:r>
          </w:p>
          <w:p w:rsidR="000F3F27" w:rsidRPr="00240EF9" w:rsidRDefault="000F3F27" w:rsidP="000F3F27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ind w:left="785"/>
              <w:jc w:val="both"/>
              <w:rPr>
                <w:rFonts w:cs="B Lotus" w:hint="c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ارائه به موقع رساله/ پایان نامه به همراه پاورپوینت و تمرین قبلی. </w:t>
            </w:r>
          </w:p>
          <w:p w:rsidR="000F3F27" w:rsidRPr="00240EF9" w:rsidRDefault="000F3F27" w:rsidP="000F3F27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jc w:val="both"/>
              <w:rPr>
                <w:rFonts w:cs="B Lotus" w:hint="c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رعایت کامل شیوه‌نامه نگارش پایان نامه و رساله دانشگاه و تحویل نسخ نهایی صحافی شده  حداکثر 45 روز پس از تاریخ دفاع .</w:t>
            </w:r>
          </w:p>
          <w:p w:rsidR="000F3F27" w:rsidRPr="00240EF9" w:rsidRDefault="000F3F27" w:rsidP="000F3F27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رساله/ پایان نامه اینجانب تکراری نبوده و رعایت دقت و امانت را در این خصوص اعلام می</w:t>
            </w:r>
            <w:ins w:id="3" w:author="MRT Pack 30 DVDs" w:date="2015-11-20T12:01:00Z">
              <w:r w:rsidRPr="00240EF9">
                <w:rPr>
                  <w:rFonts w:cs="B Lotus" w:hint="cs"/>
                  <w:sz w:val="28"/>
                  <w:szCs w:val="28"/>
                  <w:lang w:bidi="fa-IR"/>
                </w:rPr>
                <w:t>‌</w:t>
              </w:r>
            </w:ins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دارم در صورت عدم رعایت</w:t>
            </w:r>
            <w:r w:rsidR="00243C12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،</w:t>
            </w: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هر نوع تصمیم دانشگاه را برابر آیین‌نامه انضباطی دانشجویان پذیرا هستم.</w:t>
            </w:r>
          </w:p>
          <w:p w:rsidR="000F3F27" w:rsidRPr="00240EF9" w:rsidRDefault="000F3F27" w:rsidP="000F3F27">
            <w:pPr>
              <w:pStyle w:val="ListParagraph"/>
              <w:numPr>
                <w:ilvl w:val="0"/>
                <w:numId w:val="6"/>
              </w:numPr>
              <w:tabs>
                <w:tab w:val="right" w:pos="342"/>
              </w:tabs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هرگونه عواقب قانونی و اداری ناشی از عدم رعایت موارد فوق بدون حق اعتراض متوجه اینجانب است.</w:t>
            </w:r>
          </w:p>
          <w:p w:rsidR="000F3F27" w:rsidRPr="00240EF9" w:rsidRDefault="000F3F27" w:rsidP="000F3F27">
            <w:pPr>
              <w:pStyle w:val="ListParagraph"/>
              <w:tabs>
                <w:tab w:val="right" w:pos="342"/>
              </w:tabs>
              <w:bidi/>
              <w:jc w:val="both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  <w:p w:rsidR="000F3F27" w:rsidRPr="00240EF9" w:rsidRDefault="000F3F27" w:rsidP="000F3F27">
            <w:pPr>
              <w:pStyle w:val="ListParagraph"/>
              <w:tabs>
                <w:tab w:val="right" w:pos="342"/>
              </w:tabs>
              <w:bidi/>
              <w:jc w:val="both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  <w:p w:rsidR="000F3F27" w:rsidRDefault="000F3F27" w:rsidP="000F3F27">
            <w:pPr>
              <w:pStyle w:val="ListParagraph"/>
              <w:tabs>
                <w:tab w:val="right" w:pos="342"/>
              </w:tabs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240EF9">
              <w:rPr>
                <w:rFonts w:cs="B Lotus" w:hint="cs"/>
                <w:sz w:val="28"/>
                <w:szCs w:val="28"/>
                <w:rtl/>
                <w:lang w:bidi="fa-IR"/>
              </w:rPr>
              <w:t>نام و نام خانوادگی دانشجو</w:t>
            </w:r>
          </w:p>
          <w:p w:rsidR="00240EF9" w:rsidRPr="00240EF9" w:rsidRDefault="00240EF9" w:rsidP="00240EF9">
            <w:pPr>
              <w:pStyle w:val="ListParagraph"/>
              <w:tabs>
                <w:tab w:val="right" w:pos="342"/>
              </w:tabs>
              <w:bidi/>
              <w:jc w:val="center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  <w:p w:rsidR="000F3F27" w:rsidRPr="00240EF9" w:rsidRDefault="000F3F27" w:rsidP="000F3F27">
            <w:pPr>
              <w:pStyle w:val="ListParagraph"/>
              <w:tabs>
                <w:tab w:val="right" w:pos="342"/>
              </w:tabs>
              <w:bidi/>
              <w:jc w:val="center"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  <w:p w:rsidR="000F3F27" w:rsidRPr="00243C12" w:rsidRDefault="000F3F27" w:rsidP="000F3F27">
            <w:pPr>
              <w:bidi/>
              <w:jc w:val="center"/>
              <w:rPr>
                <w:rFonts w:cs="B Lotus"/>
                <w:sz w:val="36"/>
                <w:szCs w:val="36"/>
              </w:rPr>
            </w:pP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>امضاء:</w:t>
            </w: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ab/>
            </w:r>
            <w:r w:rsidRPr="00243C12">
              <w:rPr>
                <w:rFonts w:cs="B Lotus" w:hint="cs"/>
                <w:sz w:val="36"/>
                <w:szCs w:val="28"/>
                <w:rtl/>
                <w:lang w:bidi="fa-IR"/>
              </w:rPr>
              <w:tab/>
              <w:t>تاریخ:</w:t>
            </w:r>
          </w:p>
          <w:p w:rsidR="000F3F27" w:rsidRPr="00240EF9" w:rsidRDefault="000F3F27" w:rsidP="000F3F27">
            <w:pPr>
              <w:jc w:val="right"/>
              <w:rPr>
                <w:rFonts w:cs="B Lotus"/>
              </w:rPr>
            </w:pPr>
          </w:p>
          <w:p w:rsidR="000F3F27" w:rsidRPr="00240EF9" w:rsidRDefault="000F3F27" w:rsidP="000F3F27">
            <w:pPr>
              <w:tabs>
                <w:tab w:val="right" w:pos="2292"/>
              </w:tabs>
              <w:bidi/>
              <w:spacing w:after="0" w:line="600" w:lineRule="auto"/>
              <w:ind w:left="1701"/>
              <w:rPr>
                <w:rFonts w:ascii="Times New Roman" w:eastAsia="Times New Roman" w:hAnsi="Times New Roman" w:cs="B Lotus"/>
                <w:sz w:val="24"/>
                <w:szCs w:val="24"/>
              </w:rPr>
            </w:pPr>
          </w:p>
        </w:tc>
      </w:tr>
    </w:tbl>
    <w:p w:rsidR="000A276B" w:rsidRPr="00240EF9" w:rsidRDefault="000A276B" w:rsidP="000A276B">
      <w:pPr>
        <w:bidi/>
        <w:spacing w:after="0" w:line="240" w:lineRule="auto"/>
        <w:rPr>
          <w:rFonts w:ascii="Times New Roman" w:eastAsia="Times New Roman" w:hAnsi="Times New Roman" w:cs="B Lotus"/>
          <w:sz w:val="28"/>
          <w:szCs w:val="28"/>
        </w:rPr>
      </w:pPr>
      <w:r w:rsidRPr="00240EF9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lastRenderedPageBreak/>
        <w:t xml:space="preserve"> </w:t>
      </w:r>
    </w:p>
    <w:p w:rsidR="009D17AB" w:rsidRPr="00240EF9" w:rsidRDefault="009D17AB" w:rsidP="000A276B">
      <w:pPr>
        <w:jc w:val="right"/>
        <w:rPr>
          <w:rFonts w:cs="B Lotus"/>
        </w:rPr>
      </w:pPr>
    </w:p>
    <w:sectPr w:rsidR="009D17AB" w:rsidRPr="00240EF9">
      <w:footerReference w:type="even" r:id="rId12"/>
      <w:footerReference w:type="default" r:id="rId13"/>
      <w:pgSz w:w="11906" w:h="16838" w:code="9"/>
      <w:pgMar w:top="567" w:right="2268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8F" w:rsidRDefault="008C2B8F" w:rsidP="000A276B">
      <w:pPr>
        <w:spacing w:after="0" w:line="240" w:lineRule="auto"/>
      </w:pPr>
      <w:r>
        <w:separator/>
      </w:r>
    </w:p>
  </w:endnote>
  <w:endnote w:type="continuationSeparator" w:id="0">
    <w:p w:rsidR="008C2B8F" w:rsidRDefault="008C2B8F" w:rsidP="000A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F8" w:rsidRDefault="00783DF8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83DF8" w:rsidRDefault="00783DF8">
    <w:pPr>
      <w:pStyle w:val="Footer"/>
      <w:ind w:right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F8" w:rsidRDefault="00783DF8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937CA">
      <w:rPr>
        <w:rStyle w:val="PageNumber"/>
        <w:noProof/>
      </w:rPr>
      <w:t>1</w:t>
    </w:r>
    <w:r>
      <w:rPr>
        <w:rStyle w:val="PageNumber"/>
        <w:rtl/>
      </w:rPr>
      <w:fldChar w:fldCharType="end"/>
    </w:r>
  </w:p>
  <w:p w:rsidR="00783DF8" w:rsidRDefault="00783DF8">
    <w:pPr>
      <w:pStyle w:val="Footer"/>
      <w:ind w:right="360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8F" w:rsidRDefault="008C2B8F" w:rsidP="000A276B">
      <w:pPr>
        <w:spacing w:after="0" w:line="240" w:lineRule="auto"/>
      </w:pPr>
      <w:r>
        <w:separator/>
      </w:r>
    </w:p>
  </w:footnote>
  <w:footnote w:type="continuationSeparator" w:id="0">
    <w:p w:rsidR="008C2B8F" w:rsidRDefault="008C2B8F" w:rsidP="000A2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1B2F"/>
    <w:multiLevelType w:val="hybridMultilevel"/>
    <w:tmpl w:val="A934B5A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91C09"/>
    <w:multiLevelType w:val="hybridMultilevel"/>
    <w:tmpl w:val="FAE2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360D"/>
    <w:multiLevelType w:val="hybridMultilevel"/>
    <w:tmpl w:val="F2CC0AC6"/>
    <w:lvl w:ilvl="0" w:tplc="AC3A98EC">
      <w:start w:val="4"/>
      <w:numFmt w:val="decimal"/>
      <w:lvlText w:val="%1)"/>
      <w:lvlJc w:val="left"/>
      <w:pPr>
        <w:ind w:left="-12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550" w:hanging="360"/>
      </w:pPr>
    </w:lvl>
    <w:lvl w:ilvl="2" w:tplc="0409001B" w:tentative="1">
      <w:start w:val="1"/>
      <w:numFmt w:val="lowerRoman"/>
      <w:lvlText w:val="%3."/>
      <w:lvlJc w:val="right"/>
      <w:pPr>
        <w:ind w:left="170" w:hanging="180"/>
      </w:pPr>
    </w:lvl>
    <w:lvl w:ilvl="3" w:tplc="0409000F" w:tentative="1">
      <w:start w:val="1"/>
      <w:numFmt w:val="decimal"/>
      <w:lvlText w:val="%4."/>
      <w:lvlJc w:val="left"/>
      <w:pPr>
        <w:ind w:left="890" w:hanging="360"/>
      </w:pPr>
    </w:lvl>
    <w:lvl w:ilvl="4" w:tplc="04090019" w:tentative="1">
      <w:start w:val="1"/>
      <w:numFmt w:val="lowerLetter"/>
      <w:lvlText w:val="%5."/>
      <w:lvlJc w:val="left"/>
      <w:pPr>
        <w:ind w:left="1610" w:hanging="360"/>
      </w:pPr>
    </w:lvl>
    <w:lvl w:ilvl="5" w:tplc="0409001B" w:tentative="1">
      <w:start w:val="1"/>
      <w:numFmt w:val="lowerRoman"/>
      <w:lvlText w:val="%6."/>
      <w:lvlJc w:val="right"/>
      <w:pPr>
        <w:ind w:left="2330" w:hanging="180"/>
      </w:pPr>
    </w:lvl>
    <w:lvl w:ilvl="6" w:tplc="0409000F" w:tentative="1">
      <w:start w:val="1"/>
      <w:numFmt w:val="decimal"/>
      <w:lvlText w:val="%7."/>
      <w:lvlJc w:val="left"/>
      <w:pPr>
        <w:ind w:left="3050" w:hanging="360"/>
      </w:pPr>
    </w:lvl>
    <w:lvl w:ilvl="7" w:tplc="04090019" w:tentative="1">
      <w:start w:val="1"/>
      <w:numFmt w:val="lowerLetter"/>
      <w:lvlText w:val="%8."/>
      <w:lvlJc w:val="left"/>
      <w:pPr>
        <w:ind w:left="3770" w:hanging="360"/>
      </w:pPr>
    </w:lvl>
    <w:lvl w:ilvl="8" w:tplc="0409001B" w:tentative="1">
      <w:start w:val="1"/>
      <w:numFmt w:val="lowerRoman"/>
      <w:lvlText w:val="%9."/>
      <w:lvlJc w:val="right"/>
      <w:pPr>
        <w:ind w:left="4490" w:hanging="180"/>
      </w:pPr>
    </w:lvl>
  </w:abstractNum>
  <w:abstractNum w:abstractNumId="3">
    <w:nsid w:val="44EC4E37"/>
    <w:multiLevelType w:val="hybridMultilevel"/>
    <w:tmpl w:val="99DC0EB0"/>
    <w:lvl w:ilvl="0" w:tplc="BAB40606">
      <w:start w:val="1"/>
      <w:numFmt w:val="decimal"/>
      <w:lvlText w:val="%1)"/>
      <w:lvlJc w:val="left"/>
      <w:pPr>
        <w:ind w:left="-1270" w:hanging="360"/>
      </w:pPr>
      <w:rPr>
        <w:rFonts w:hint="default"/>
        <w:b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550" w:hanging="360"/>
      </w:pPr>
    </w:lvl>
    <w:lvl w:ilvl="2" w:tplc="0409001B" w:tentative="1">
      <w:start w:val="1"/>
      <w:numFmt w:val="lowerRoman"/>
      <w:lvlText w:val="%3."/>
      <w:lvlJc w:val="right"/>
      <w:pPr>
        <w:ind w:left="170" w:hanging="180"/>
      </w:pPr>
    </w:lvl>
    <w:lvl w:ilvl="3" w:tplc="0409000F" w:tentative="1">
      <w:start w:val="1"/>
      <w:numFmt w:val="decimal"/>
      <w:lvlText w:val="%4."/>
      <w:lvlJc w:val="left"/>
      <w:pPr>
        <w:ind w:left="890" w:hanging="360"/>
      </w:pPr>
    </w:lvl>
    <w:lvl w:ilvl="4" w:tplc="04090019" w:tentative="1">
      <w:start w:val="1"/>
      <w:numFmt w:val="lowerLetter"/>
      <w:lvlText w:val="%5."/>
      <w:lvlJc w:val="left"/>
      <w:pPr>
        <w:ind w:left="1610" w:hanging="360"/>
      </w:pPr>
    </w:lvl>
    <w:lvl w:ilvl="5" w:tplc="0409001B" w:tentative="1">
      <w:start w:val="1"/>
      <w:numFmt w:val="lowerRoman"/>
      <w:lvlText w:val="%6."/>
      <w:lvlJc w:val="right"/>
      <w:pPr>
        <w:ind w:left="2330" w:hanging="180"/>
      </w:pPr>
    </w:lvl>
    <w:lvl w:ilvl="6" w:tplc="0409000F" w:tentative="1">
      <w:start w:val="1"/>
      <w:numFmt w:val="decimal"/>
      <w:lvlText w:val="%7."/>
      <w:lvlJc w:val="left"/>
      <w:pPr>
        <w:ind w:left="3050" w:hanging="360"/>
      </w:pPr>
    </w:lvl>
    <w:lvl w:ilvl="7" w:tplc="04090019" w:tentative="1">
      <w:start w:val="1"/>
      <w:numFmt w:val="lowerLetter"/>
      <w:lvlText w:val="%8."/>
      <w:lvlJc w:val="left"/>
      <w:pPr>
        <w:ind w:left="3770" w:hanging="360"/>
      </w:pPr>
    </w:lvl>
    <w:lvl w:ilvl="8" w:tplc="0409001B" w:tentative="1">
      <w:start w:val="1"/>
      <w:numFmt w:val="lowerRoman"/>
      <w:lvlText w:val="%9."/>
      <w:lvlJc w:val="right"/>
      <w:pPr>
        <w:ind w:left="4490" w:hanging="180"/>
      </w:pPr>
    </w:lvl>
  </w:abstractNum>
  <w:abstractNum w:abstractNumId="4">
    <w:nsid w:val="514A5C5C"/>
    <w:multiLevelType w:val="hybridMultilevel"/>
    <w:tmpl w:val="C31449B4"/>
    <w:lvl w:ilvl="0" w:tplc="22FC62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CA75AB"/>
    <w:multiLevelType w:val="hybridMultilevel"/>
    <w:tmpl w:val="9BDA9590"/>
    <w:lvl w:ilvl="0" w:tplc="73E44D5E">
      <w:start w:val="1"/>
      <w:numFmt w:val="decimal"/>
      <w:lvlText w:val="%1)"/>
      <w:lvlJc w:val="left"/>
      <w:pPr>
        <w:ind w:left="-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02" w:hanging="360"/>
      </w:pPr>
    </w:lvl>
    <w:lvl w:ilvl="2" w:tplc="0409001B" w:tentative="1">
      <w:start w:val="1"/>
      <w:numFmt w:val="lowerRoman"/>
      <w:lvlText w:val="%3."/>
      <w:lvlJc w:val="right"/>
      <w:pPr>
        <w:ind w:left="518" w:hanging="180"/>
      </w:pPr>
    </w:lvl>
    <w:lvl w:ilvl="3" w:tplc="0409000F" w:tentative="1">
      <w:start w:val="1"/>
      <w:numFmt w:val="decimal"/>
      <w:lvlText w:val="%4."/>
      <w:lvlJc w:val="left"/>
      <w:pPr>
        <w:ind w:left="1238" w:hanging="360"/>
      </w:pPr>
    </w:lvl>
    <w:lvl w:ilvl="4" w:tplc="04090019" w:tentative="1">
      <w:start w:val="1"/>
      <w:numFmt w:val="lowerLetter"/>
      <w:lvlText w:val="%5."/>
      <w:lvlJc w:val="left"/>
      <w:pPr>
        <w:ind w:left="1958" w:hanging="360"/>
      </w:pPr>
    </w:lvl>
    <w:lvl w:ilvl="5" w:tplc="0409001B" w:tentative="1">
      <w:start w:val="1"/>
      <w:numFmt w:val="lowerRoman"/>
      <w:lvlText w:val="%6."/>
      <w:lvlJc w:val="right"/>
      <w:pPr>
        <w:ind w:left="2678" w:hanging="180"/>
      </w:pPr>
    </w:lvl>
    <w:lvl w:ilvl="6" w:tplc="0409000F" w:tentative="1">
      <w:start w:val="1"/>
      <w:numFmt w:val="decimal"/>
      <w:lvlText w:val="%7."/>
      <w:lvlJc w:val="left"/>
      <w:pPr>
        <w:ind w:left="3398" w:hanging="360"/>
      </w:pPr>
    </w:lvl>
    <w:lvl w:ilvl="7" w:tplc="04090019" w:tentative="1">
      <w:start w:val="1"/>
      <w:numFmt w:val="lowerLetter"/>
      <w:lvlText w:val="%8."/>
      <w:lvlJc w:val="left"/>
      <w:pPr>
        <w:ind w:left="4118" w:hanging="360"/>
      </w:pPr>
    </w:lvl>
    <w:lvl w:ilvl="8" w:tplc="0409001B" w:tentative="1">
      <w:start w:val="1"/>
      <w:numFmt w:val="lowerRoman"/>
      <w:lvlText w:val="%9."/>
      <w:lvlJc w:val="right"/>
      <w:pPr>
        <w:ind w:left="483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76B"/>
    <w:rsid w:val="00083045"/>
    <w:rsid w:val="000A276B"/>
    <w:rsid w:val="000F3F27"/>
    <w:rsid w:val="0011718D"/>
    <w:rsid w:val="00240EF9"/>
    <w:rsid w:val="00243C12"/>
    <w:rsid w:val="00290F14"/>
    <w:rsid w:val="00315D22"/>
    <w:rsid w:val="00441CC9"/>
    <w:rsid w:val="004B47D1"/>
    <w:rsid w:val="004C04EB"/>
    <w:rsid w:val="0055471A"/>
    <w:rsid w:val="0056280F"/>
    <w:rsid w:val="006119C9"/>
    <w:rsid w:val="00660B6D"/>
    <w:rsid w:val="0070513F"/>
    <w:rsid w:val="007766D6"/>
    <w:rsid w:val="00783DF8"/>
    <w:rsid w:val="007937CA"/>
    <w:rsid w:val="008C2B8F"/>
    <w:rsid w:val="009D03F7"/>
    <w:rsid w:val="009D17AB"/>
    <w:rsid w:val="00AB05F9"/>
    <w:rsid w:val="00B30E96"/>
    <w:rsid w:val="00D234EB"/>
    <w:rsid w:val="00E13C7C"/>
    <w:rsid w:val="00EA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6B"/>
  </w:style>
  <w:style w:type="character" w:styleId="PageNumber">
    <w:name w:val="page number"/>
    <w:rsid w:val="000A276B"/>
  </w:style>
  <w:style w:type="paragraph" w:styleId="BalloonText">
    <w:name w:val="Balloon Text"/>
    <w:basedOn w:val="Normal"/>
    <w:link w:val="BalloonTextChar"/>
    <w:uiPriority w:val="99"/>
    <w:semiHidden/>
    <w:unhideWhenUsed/>
    <w:rsid w:val="000A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6B"/>
  </w:style>
  <w:style w:type="paragraph" w:styleId="ListParagraph">
    <w:name w:val="List Paragraph"/>
    <w:basedOn w:val="Normal"/>
    <w:uiPriority w:val="34"/>
    <w:qFormat/>
    <w:rsid w:val="00E13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CC06-50CE-49F5-9179-BBFD9FCB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</dc:creator>
  <cp:lastModifiedBy>Rayaneh</cp:lastModifiedBy>
  <cp:revision>2</cp:revision>
  <dcterms:created xsi:type="dcterms:W3CDTF">2016-04-19T07:23:00Z</dcterms:created>
  <dcterms:modified xsi:type="dcterms:W3CDTF">2016-04-19T07:23:00Z</dcterms:modified>
</cp:coreProperties>
</file>